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70289761"/>
        <w:docPartObj>
          <w:docPartGallery w:val="Cover Pages"/>
          <w:docPartUnique/>
        </w:docPartObj>
      </w:sdtPr>
      <w:sdtEndPr/>
      <w:sdtContent>
        <w:p w:rsidR="003A441B" w:rsidRDefault="003A441B"/>
        <w:p w:rsidR="003A441B" w:rsidRDefault="00C9352D">
          <w:r>
            <w:rPr>
              <w:noProof/>
              <w:lang w:eastAsia="it-IT"/>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160260" cy="10139680"/>
                    <wp:effectExtent l="8255" t="10160" r="13335" b="1333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260" cy="10139680"/>
                              <a:chOff x="316" y="406"/>
                              <a:chExt cx="11608" cy="15028"/>
                            </a:xfrm>
                          </wpg:grpSpPr>
                          <wpg:grpSp>
                            <wpg:cNvPr id="4" name="Group 10"/>
                            <wpg:cNvGrpSpPr>
                              <a:grpSpLocks/>
                            </wpg:cNvGrpSpPr>
                            <wpg:grpSpPr bwMode="auto">
                              <a:xfrm>
                                <a:off x="316" y="406"/>
                                <a:ext cx="11608" cy="15028"/>
                                <a:chOff x="321" y="406"/>
                                <a:chExt cx="11600" cy="15025"/>
                              </a:xfrm>
                            </wpg:grpSpPr>
                            <wps:wsp>
                              <wps:cNvPr id="5" name="Rectangle 11"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6" name="Rectangle 12"/>
                              <wps:cNvSpPr>
                                <a:spLocks noChangeArrowheads="1"/>
                              </wps:cNvSpPr>
                              <wps:spPr bwMode="auto">
                                <a:xfrm>
                                  <a:off x="3446" y="406"/>
                                  <a:ext cx="8475" cy="15025"/>
                                </a:xfrm>
                                <a:prstGeom prst="rect">
                                  <a:avLst/>
                                </a:prstGeom>
                                <a:solidFill>
                                  <a:srgbClr val="0070C0"/>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Calibri" w:hAnsi="Calibri" w:cs="Calibri"/>
                                        <w:b/>
                                        <w:color w:val="FFFFFF" w:themeColor="background1"/>
                                        <w:sz w:val="52"/>
                                        <w:szCs w:val="52"/>
                                      </w:rPr>
                                      <w:alias w:val="Titolo"/>
                                      <w:id w:val="16962279"/>
                                      <w:dataBinding w:prefixMappings="xmlns:ns0='http://schemas.openxmlformats.org/package/2006/metadata/core-properties' xmlns:ns1='http://purl.org/dc/elements/1.1/'" w:xpath="/ns0:coreProperties[1]/ns1:title[1]" w:storeItemID="{6C3C8BC8-F283-45AE-878A-BAB7291924A1}"/>
                                      <w:text/>
                                    </w:sdtPr>
                                    <w:sdtEndPr/>
                                    <w:sdtContent>
                                      <w:p w:rsidR="00A6715F" w:rsidRDefault="00A6715F" w:rsidP="003A441B">
                                        <w:pPr>
                                          <w:pStyle w:val="Nessunaspaziatura"/>
                                          <w:jc w:val="center"/>
                                          <w:rPr>
                                            <w:color w:val="FFFFFF" w:themeColor="background1"/>
                                            <w:sz w:val="80"/>
                                            <w:szCs w:val="80"/>
                                          </w:rPr>
                                        </w:pPr>
                                        <w:r w:rsidRPr="003A441B">
                                          <w:rPr>
                                            <w:rFonts w:ascii="Calibri" w:hAnsi="Calibri" w:cs="Calibri"/>
                                            <w:b/>
                                            <w:color w:val="FFFFFF" w:themeColor="background1"/>
                                            <w:sz w:val="52"/>
                                            <w:szCs w:val="52"/>
                                          </w:rPr>
                                          <w:t>All’att.ne del                          Consiglio di Amministrazione di</w:t>
                                        </w:r>
                                      </w:p>
                                    </w:sdtContent>
                                  </w:sdt>
                                  <w:p w:rsidR="00A6715F" w:rsidRDefault="00A6715F">
                                    <w:pPr>
                                      <w:pStyle w:val="Nessunaspaziatura"/>
                                      <w:rPr>
                                        <w:color w:val="FFFFFF" w:themeColor="background1"/>
                                        <w:sz w:val="40"/>
                                        <w:szCs w:val="40"/>
                                      </w:rPr>
                                    </w:pPr>
                                  </w:p>
                                  <w:p w:rsidR="00A6715F" w:rsidRDefault="00A6715F">
                                    <w:pPr>
                                      <w:pStyle w:val="Nessunaspaziatura"/>
                                      <w:rPr>
                                        <w:color w:val="FFFFFF" w:themeColor="background1"/>
                                      </w:rPr>
                                    </w:pPr>
                                  </w:p>
                                  <w:p w:rsidR="00A6715F" w:rsidRDefault="00A6715F" w:rsidP="003A441B">
                                    <w:pPr>
                                      <w:pStyle w:val="Nessunaspaziatura"/>
                                      <w:jc w:val="center"/>
                                      <w:rPr>
                                        <w:color w:val="FFFFFF" w:themeColor="background1"/>
                                      </w:rPr>
                                    </w:pPr>
                                    <w:r>
                                      <w:rPr>
                                        <w:noProof/>
                                        <w:color w:val="FFFFFF" w:themeColor="background1"/>
                                        <w:lang w:eastAsia="it-IT"/>
                                      </w:rPr>
                                      <w:drawing>
                                        <wp:inline distT="0" distB="0" distL="0" distR="0">
                                          <wp:extent cx="2628900" cy="1409700"/>
                                          <wp:effectExtent l="19050" t="0" r="0" b="0"/>
                                          <wp:docPr id="3" name="Immagine 2" descr="asp basso lo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 basso lodi.jpg"/>
                                                  <pic:cNvPicPr/>
                                                </pic:nvPicPr>
                                                <pic:blipFill>
                                                  <a:blip r:embed="rId9"/>
                                                  <a:stretch>
                                                    <a:fillRect/>
                                                  </a:stretch>
                                                </pic:blipFill>
                                                <pic:spPr>
                                                  <a:xfrm>
                                                    <a:off x="0" y="0"/>
                                                    <a:ext cx="2628900" cy="1409700"/>
                                                  </a:xfrm>
                                                  <a:prstGeom prst="rect">
                                                    <a:avLst/>
                                                  </a:prstGeom>
                                                </pic:spPr>
                                              </pic:pic>
                                            </a:graphicData>
                                          </a:graphic>
                                        </wp:inline>
                                      </w:drawing>
                                    </w:r>
                                  </w:p>
                                  <w:p w:rsidR="00A6715F" w:rsidRDefault="00A6715F">
                                    <w:pPr>
                                      <w:pStyle w:val="Nessunaspaziatura"/>
                                      <w:rPr>
                                        <w:color w:val="FFFFFF" w:themeColor="background1"/>
                                      </w:rPr>
                                    </w:pPr>
                                  </w:p>
                                  <w:sdt>
                                    <w:sdtPr>
                                      <w:rPr>
                                        <w:rFonts w:ascii="Tahoma" w:eastAsiaTheme="minorHAnsi" w:hAnsi="Tahoma" w:cs="Tahoma"/>
                                        <w:b/>
                                        <w:color w:val="FFFFFF" w:themeColor="background1"/>
                                        <w:sz w:val="36"/>
                                        <w:szCs w:val="36"/>
                                      </w:rPr>
                                      <w:alias w:val="Sunto"/>
                                      <w:id w:val="16962290"/>
                                      <w:dataBinding w:prefixMappings="xmlns:ns0='http://schemas.microsoft.com/office/2006/coverPageProps'" w:xpath="/ns0:CoverPageProperties[1]/ns0:Abstract[1]" w:storeItemID="{55AF091B-3C7A-41E3-B477-F2FDAA23CFDA}"/>
                                      <w:text/>
                                    </w:sdtPr>
                                    <w:sdtEndPr/>
                                    <w:sdtContent>
                                      <w:p w:rsidR="00A6715F" w:rsidRDefault="00A6715F" w:rsidP="003A441B">
                                        <w:pPr>
                                          <w:pStyle w:val="Nessunaspaziatura"/>
                                          <w:jc w:val="center"/>
                                          <w:rPr>
                                            <w:color w:val="FFFFFF" w:themeColor="background1"/>
                                          </w:rPr>
                                        </w:pPr>
                                        <w:r w:rsidRPr="00E324AB">
                                          <w:rPr>
                                            <w:rFonts w:ascii="Tahoma" w:eastAsiaTheme="minorHAnsi" w:hAnsi="Tahoma" w:cs="Tahoma"/>
                                            <w:b/>
                                            <w:color w:val="FFFFFF" w:themeColor="background1"/>
                                            <w:sz w:val="36"/>
                                            <w:szCs w:val="36"/>
                                          </w:rPr>
                                          <w:t xml:space="preserve">AZIENDA SERVIZI ALLA PERSONA BASSO LODIGIANO                                            </w:t>
                                        </w:r>
                                      </w:p>
                                    </w:sdtContent>
                                  </w:sdt>
                                  <w:p w:rsidR="00A6715F" w:rsidRDefault="00A6715F">
                                    <w:pPr>
                                      <w:pStyle w:val="Nessunaspaziatura"/>
                                      <w:rPr>
                                        <w:rFonts w:ascii="Tahoma" w:eastAsiaTheme="minorHAnsi" w:hAnsi="Tahoma" w:cs="Tahoma"/>
                                        <w:color w:val="000000"/>
                                        <w:sz w:val="36"/>
                                        <w:szCs w:val="36"/>
                                      </w:rPr>
                                    </w:pPr>
                                  </w:p>
                                  <w:p w:rsidR="00A6715F" w:rsidRDefault="00A6715F">
                                    <w:pPr>
                                      <w:pStyle w:val="Nessunaspaziatura"/>
                                      <w:rPr>
                                        <w:rFonts w:ascii="Tahoma" w:eastAsiaTheme="minorHAnsi" w:hAnsi="Tahoma" w:cs="Tahoma"/>
                                        <w:color w:val="000000"/>
                                        <w:sz w:val="36"/>
                                        <w:szCs w:val="36"/>
                                      </w:rPr>
                                    </w:pPr>
                                  </w:p>
                                  <w:p w:rsidR="00A6715F" w:rsidRDefault="00A6715F">
                                    <w:pPr>
                                      <w:pStyle w:val="Nessunaspaziatura"/>
                                      <w:rPr>
                                        <w:rFonts w:ascii="Tahoma" w:eastAsiaTheme="minorHAnsi" w:hAnsi="Tahoma" w:cs="Tahoma"/>
                                        <w:color w:val="000000"/>
                                        <w:sz w:val="36"/>
                                        <w:szCs w:val="36"/>
                                      </w:rPr>
                                    </w:pPr>
                                  </w:p>
                                  <w:p w:rsidR="00A6715F" w:rsidRDefault="00A6715F">
                                    <w:pPr>
                                      <w:pStyle w:val="Nessunaspaziatura"/>
                                      <w:rPr>
                                        <w:rFonts w:ascii="Tahoma" w:eastAsiaTheme="minorHAnsi" w:hAnsi="Tahoma" w:cs="Tahoma"/>
                                        <w:color w:val="000000"/>
                                        <w:sz w:val="36"/>
                                        <w:szCs w:val="36"/>
                                      </w:rPr>
                                    </w:pPr>
                                  </w:p>
                                  <w:p w:rsidR="00A6715F" w:rsidRDefault="00A6715F">
                                    <w:pPr>
                                      <w:pStyle w:val="Nessunaspaziatura"/>
                                      <w:rPr>
                                        <w:rFonts w:ascii="Tahoma" w:eastAsiaTheme="minorHAnsi" w:hAnsi="Tahoma" w:cs="Tahoma"/>
                                        <w:color w:val="000000"/>
                                        <w:sz w:val="36"/>
                                        <w:szCs w:val="36"/>
                                      </w:rPr>
                                    </w:pPr>
                                  </w:p>
                                  <w:p w:rsidR="00A6715F" w:rsidRPr="003A441B" w:rsidRDefault="00A6715F">
                                    <w:pPr>
                                      <w:pStyle w:val="Nessunaspaziatura"/>
                                      <w:rPr>
                                        <w:rFonts w:ascii="Tahoma" w:eastAsiaTheme="minorHAnsi" w:hAnsi="Tahoma" w:cs="Tahoma"/>
                                        <w:color w:val="000000"/>
                                        <w:sz w:val="48"/>
                                        <w:szCs w:val="48"/>
                                      </w:rPr>
                                    </w:pPr>
                                  </w:p>
                                  <w:p w:rsidR="00A6715F" w:rsidRPr="003A441B" w:rsidRDefault="00A6715F" w:rsidP="003A441B">
                                    <w:pPr>
                                      <w:pStyle w:val="Nessunaspaziatura"/>
                                      <w:jc w:val="center"/>
                                      <w:rPr>
                                        <w:rFonts w:ascii="Tahoma" w:eastAsiaTheme="minorHAnsi" w:hAnsi="Tahoma" w:cs="Tahoma"/>
                                        <w:b/>
                                        <w:color w:val="FFFFFF" w:themeColor="background1"/>
                                        <w:sz w:val="48"/>
                                        <w:szCs w:val="48"/>
                                      </w:rPr>
                                    </w:pPr>
                                    <w:r w:rsidRPr="003A441B">
                                      <w:rPr>
                                        <w:rFonts w:ascii="Tahoma" w:eastAsiaTheme="minorHAnsi" w:hAnsi="Tahoma" w:cs="Tahoma"/>
                                        <w:b/>
                                        <w:color w:val="FFFFFF" w:themeColor="background1"/>
                                        <w:sz w:val="48"/>
                                        <w:szCs w:val="48"/>
                                      </w:rPr>
                                      <w:t xml:space="preserve">RELAZIONE ANNUALE </w:t>
                                    </w:r>
                                  </w:p>
                                  <w:p w:rsidR="00A6715F" w:rsidRDefault="00A6715F" w:rsidP="003A441B">
                                    <w:pPr>
                                      <w:pStyle w:val="Nessunaspaziatura"/>
                                      <w:jc w:val="center"/>
                                      <w:rPr>
                                        <w:rFonts w:ascii="Tahoma" w:eastAsiaTheme="minorHAnsi" w:hAnsi="Tahoma" w:cs="Tahoma"/>
                                        <w:b/>
                                        <w:color w:val="FFFFFF" w:themeColor="background1"/>
                                        <w:sz w:val="36"/>
                                        <w:szCs w:val="36"/>
                                      </w:rPr>
                                    </w:pPr>
                                    <w:r w:rsidRPr="003A441B">
                                      <w:rPr>
                                        <w:rFonts w:ascii="Tahoma" w:eastAsiaTheme="minorHAnsi" w:hAnsi="Tahoma" w:cs="Tahoma"/>
                                        <w:b/>
                                        <w:color w:val="FFFFFF" w:themeColor="background1"/>
                                        <w:sz w:val="36"/>
                                        <w:szCs w:val="36"/>
                                      </w:rPr>
                                      <w:t xml:space="preserve">                                                              </w:t>
                                    </w:r>
                                  </w:p>
                                  <w:p w:rsidR="00A6715F" w:rsidRPr="003A441B" w:rsidRDefault="00A6715F" w:rsidP="003A441B">
                                    <w:pPr>
                                      <w:pStyle w:val="Nessunaspaziatura"/>
                                      <w:jc w:val="center"/>
                                      <w:rPr>
                                        <w:b/>
                                        <w:color w:val="FFFFFF" w:themeColor="background1"/>
                                      </w:rPr>
                                    </w:pPr>
                                    <w:r w:rsidRPr="003A441B">
                                      <w:rPr>
                                        <w:rFonts w:ascii="Tahoma" w:eastAsiaTheme="minorHAnsi" w:hAnsi="Tahoma" w:cs="Tahoma"/>
                                        <w:b/>
                                        <w:color w:val="FFFFFF" w:themeColor="background1"/>
                                        <w:sz w:val="36"/>
                                        <w:szCs w:val="36"/>
                                      </w:rPr>
                                      <w:t>a cura dell'Organismo di Vigilanza di ASSC attinente lo stato di applicazione del Modello Organizzativo Ex D.Lgs. 231/2001</w:t>
                                    </w:r>
                                  </w:p>
                                  <w:p w:rsidR="00A6715F" w:rsidRDefault="00A6715F"/>
                                </w:txbxContent>
                              </wps:txbx>
                              <wps:bodyPr rot="0" vert="horz" wrap="square" lIns="228600" tIns="1371600" rIns="457200" bIns="45720" anchor="t" anchorCtr="0" upright="1">
                                <a:noAutofit/>
                              </wps:bodyPr>
                            </wps:wsp>
                            <wpg:grpSp>
                              <wpg:cNvPr id="7" name="Group 13"/>
                              <wpg:cNvGrpSpPr>
                                <a:grpSpLocks/>
                              </wpg:cNvGrpSpPr>
                              <wpg:grpSpPr bwMode="auto">
                                <a:xfrm>
                                  <a:off x="321" y="3424"/>
                                  <a:ext cx="3125" cy="6069"/>
                                  <a:chOff x="654" y="3599"/>
                                  <a:chExt cx="2880" cy="5760"/>
                                </a:xfrm>
                              </wpg:grpSpPr>
                              <wps:wsp>
                                <wps:cNvPr id="8" name="Rectangle 14"/>
                                <wps:cNvSpPr>
                                  <a:spLocks noChangeArrowheads="1"/>
                                </wps:cNvSpPr>
                                <wps:spPr bwMode="auto">
                                  <a:xfrm flipH="1">
                                    <a:off x="2094" y="6479"/>
                                    <a:ext cx="1440" cy="1440"/>
                                  </a:xfrm>
                                  <a:prstGeom prst="rect">
                                    <a:avLst/>
                                  </a:prstGeom>
                                  <a:solidFill>
                                    <a:srgbClr val="0070C0">
                                      <a:alpha val="80000"/>
                                    </a:srgb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9" name="Rectangle 15"/>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 name="Rectangle 16"/>
                                <wps:cNvSpPr>
                                  <a:spLocks noChangeArrowheads="1"/>
                                </wps:cNvSpPr>
                                <wps:spPr bwMode="auto">
                                  <a:xfrm flipH="1">
                                    <a:off x="654" y="5039"/>
                                    <a:ext cx="1440" cy="1440"/>
                                  </a:xfrm>
                                  <a:prstGeom prst="rect">
                                    <a:avLst/>
                                  </a:prstGeom>
                                  <a:solidFill>
                                    <a:srgbClr val="0070C0">
                                      <a:alpha val="80000"/>
                                    </a:srgb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17"/>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2" name="Rectangle 18"/>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3" name="Rectangle 19"/>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4" name="Rectangle 20"/>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Anno"/>
                                      <w:id w:val="16962274"/>
                                      <w:dataBinding w:prefixMappings="xmlns:ns0='http://schemas.microsoft.com/office/2006/coverPageProps'" w:xpath="/ns0:CoverPageProperties[1]/ns0:PublishDate[1]" w:storeItemID="{55AF091B-3C7A-41E3-B477-F2FDAA23CFDA}"/>
                                      <w:date w:fullDate="2017-01-10T00:00:00Z">
                                        <w:dateFormat w:val="yyyy"/>
                                        <w:lid w:val="it-IT"/>
                                        <w:storeMappedDataAs w:val="dateTime"/>
                                        <w:calendar w:val="gregorian"/>
                                      </w:date>
                                    </w:sdtPr>
                                    <w:sdtEndPr/>
                                    <w:sdtContent>
                                      <w:p w:rsidR="00A6715F" w:rsidRDefault="009F6764">
                                        <w:pPr>
                                          <w:jc w:val="center"/>
                                          <w:rPr>
                                            <w:color w:val="FFFFFF" w:themeColor="background1"/>
                                            <w:sz w:val="48"/>
                                            <w:szCs w:val="52"/>
                                          </w:rPr>
                                        </w:pPr>
                                        <w:r>
                                          <w:rPr>
                                            <w:color w:val="FFFFFF" w:themeColor="background1"/>
                                            <w:sz w:val="52"/>
                                            <w:szCs w:val="52"/>
                                          </w:rPr>
                                          <w:t>2017</w:t>
                                        </w:r>
                                      </w:p>
                                    </w:sdtContent>
                                  </w:sdt>
                                </w:txbxContent>
                              </wps:txbx>
                              <wps:bodyPr rot="0" vert="horz" wrap="square" lIns="91440" tIns="45720" rIns="91440" bIns="45720" anchor="b" anchorCtr="0" upright="1">
                                <a:noAutofit/>
                              </wps:bodyPr>
                            </wps:wsp>
                          </wpg:grpSp>
                          <wpg:grpSp>
                            <wpg:cNvPr id="15" name="Group 21"/>
                            <wpg:cNvGrpSpPr>
                              <a:grpSpLocks/>
                            </wpg:cNvGrpSpPr>
                            <wpg:grpSpPr bwMode="auto">
                              <a:xfrm>
                                <a:off x="3446" y="13758"/>
                                <a:ext cx="8169" cy="1382"/>
                                <a:chOff x="3446" y="13758"/>
                                <a:chExt cx="8169" cy="1382"/>
                              </a:xfrm>
                            </wpg:grpSpPr>
                            <wpg:grpSp>
                              <wpg:cNvPr id="16" name="Group 22"/>
                              <wpg:cNvGrpSpPr>
                                <a:grpSpLocks/>
                              </wpg:cNvGrpSpPr>
                              <wpg:grpSpPr bwMode="auto">
                                <a:xfrm flipH="1" flipV="1">
                                  <a:off x="10833" y="14380"/>
                                  <a:ext cx="782" cy="760"/>
                                  <a:chOff x="8754" y="11945"/>
                                  <a:chExt cx="2880" cy="2859"/>
                                </a:xfrm>
                              </wpg:grpSpPr>
                              <wps:wsp>
                                <wps:cNvPr id="17" name="Rectangle 23"/>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8" name="Rectangle 24"/>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9" name="Rectangle 25"/>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0" name="Rectangle 26"/>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Data"/>
                                      <w:id w:val="16962306"/>
                                      <w:dataBinding w:prefixMappings="xmlns:ns0='http://schemas.microsoft.com/office/2006/coverPageProps'" w:xpath="/ns0:CoverPageProperties[1]/ns0:PublishDate[1]" w:storeItemID="{55AF091B-3C7A-41E3-B477-F2FDAA23CFDA}"/>
                                      <w:date w:fullDate="2017-01-10T00:00:00Z">
                                        <w:dateFormat w:val="dd/MM/yyyy"/>
                                        <w:lid w:val="it-IT"/>
                                        <w:storeMappedDataAs w:val="dateTime"/>
                                        <w:calendar w:val="gregorian"/>
                                      </w:date>
                                    </w:sdtPr>
                                    <w:sdtEndPr/>
                                    <w:sdtContent>
                                      <w:p w:rsidR="00A6715F" w:rsidRDefault="009F6764">
                                        <w:pPr>
                                          <w:pStyle w:val="Nessunaspaziatura"/>
                                          <w:jc w:val="right"/>
                                          <w:rPr>
                                            <w:color w:val="FFFFFF" w:themeColor="background1"/>
                                          </w:rPr>
                                        </w:pPr>
                                        <w:r>
                                          <w:rPr>
                                            <w:color w:val="FFFFFF" w:themeColor="background1"/>
                                          </w:rPr>
                                          <w:t>10/01/2017</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9" o:spid="_x0000_s1026" style="position:absolute;margin-left:0;margin-top:0;width:563.8pt;height:798.4pt;z-index:25166028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" o:allowincell="f">
                    <v:group id="Group 10"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1"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F/sIA&#10;AADaAAAADwAAAGRycy9kb3ducmV2LnhtbESPQWsCMRSE74L/ITyhN826tVpWo4ilYI9VDz0+N283&#10;i5uXJUl1++9NQfA4zMw3zGrT21ZcyYfGsYLpJANBXDrdcK3gdPwcv4MIEVlj65gU/FGAzXo4WGGh&#10;3Y2/6XqItUgQDgUqMDF2hZShNGQxTFxHnLzKeYsxSV9L7fGW4LaVeZbNpcWG04LBjnaGysvh1yqo&#10;tufFz0c/M9UrnU9+1ubd1yJX6mXUb5cgIvXxGX6091rBG/xf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QX+wgAAANoAAAAPAAAAAAAAAAAAAAAAAJgCAABkcnMvZG93&#10;bnJldi54bWxQSwUGAAAAAAQABAD1AAAAhwMAAAAA&#10;" fillcolor="#8c8c8c [1772]" strokecolor="white [3212]" strokeweight="1pt">
                        <v:fill r:id="rId10" o:title="" color2="#bfbfbf [2412]" type="pattern"/>
                        <v:shadow color="#d8d8d8 [2732]" offset="3pt,3pt"/>
                      </v:rect>
                      <v:rect id="Rectangle 12"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v+sMA&#10;AADaAAAADwAAAGRycy9kb3ducmV2LnhtbESPT2vCQBTE7wW/w/IEb81GS0XSrOIfCiLtIcbeH9nX&#10;JDb7NmTXJH77bqHgcZiZ3zDpZjSN6KlztWUF8ygGQVxYXXOp4JK/P69AOI+ssbFMCu7kYLOePKWY&#10;aDtwRv3ZlyJA2CWooPK+TaR0RUUGXWRb4uB9286gD7Irpe5wCHDTyEUcL6XBmsNChS3tKyp+zjej&#10;oP0M5EN+yr+yj+z6+nLYlfvrTqnZdNy+gfA0+kf4v33UCpbwdyXc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zv+sMAAADaAAAADwAAAAAAAAAAAAAAAACYAgAAZHJzL2Rv&#10;d25yZXYueG1sUEsFBgAAAAAEAAQA9QAAAIgDAAAAAA==&#10;" fillcolor="#0070c0" strokecolor="white [3212]" strokeweight="1pt">
                        <v:shadow color="#d8d8d8 [2732]" offset="3pt,3pt"/>
                        <v:textbox inset="18pt,108pt,36pt">
                          <w:txbxContent>
                            <w:sdt>
                              <w:sdtPr>
                                <w:rPr>
                                  <w:rFonts w:ascii="Calibri" w:hAnsi="Calibri" w:cs="Calibri"/>
                                  <w:b/>
                                  <w:color w:val="FFFFFF" w:themeColor="background1"/>
                                  <w:sz w:val="52"/>
                                  <w:szCs w:val="52"/>
                                </w:rPr>
                                <w:alias w:val="Titolo"/>
                                <w:id w:val="16962279"/>
                                <w:dataBinding w:prefixMappings="xmlns:ns0='http://schemas.openxmlformats.org/package/2006/metadata/core-properties' xmlns:ns1='http://purl.org/dc/elements/1.1/'" w:xpath="/ns0:coreProperties[1]/ns1:title[1]" w:storeItemID="{6C3C8BC8-F283-45AE-878A-BAB7291924A1}"/>
                                <w:text/>
                              </w:sdtPr>
                              <w:sdtEndPr/>
                              <w:sdtContent>
                                <w:p w:rsidR="00A6715F" w:rsidRDefault="00A6715F" w:rsidP="003A441B">
                                  <w:pPr>
                                    <w:pStyle w:val="Nessunaspaziatura"/>
                                    <w:jc w:val="center"/>
                                    <w:rPr>
                                      <w:color w:val="FFFFFF" w:themeColor="background1"/>
                                      <w:sz w:val="80"/>
                                      <w:szCs w:val="80"/>
                                    </w:rPr>
                                  </w:pPr>
                                  <w:r w:rsidRPr="003A441B">
                                    <w:rPr>
                                      <w:rFonts w:ascii="Calibri" w:hAnsi="Calibri" w:cs="Calibri"/>
                                      <w:b/>
                                      <w:color w:val="FFFFFF" w:themeColor="background1"/>
                                      <w:sz w:val="52"/>
                                      <w:szCs w:val="52"/>
                                    </w:rPr>
                                    <w:t>All’att.ne del                          Consiglio di Amministrazione di</w:t>
                                  </w:r>
                                </w:p>
                              </w:sdtContent>
                            </w:sdt>
                            <w:p w:rsidR="00A6715F" w:rsidRDefault="00A6715F">
                              <w:pPr>
                                <w:pStyle w:val="Nessunaspaziatura"/>
                                <w:rPr>
                                  <w:color w:val="FFFFFF" w:themeColor="background1"/>
                                  <w:sz w:val="40"/>
                                  <w:szCs w:val="40"/>
                                </w:rPr>
                              </w:pPr>
                            </w:p>
                            <w:p w:rsidR="00A6715F" w:rsidRDefault="00A6715F">
                              <w:pPr>
                                <w:pStyle w:val="Nessunaspaziatura"/>
                                <w:rPr>
                                  <w:color w:val="FFFFFF" w:themeColor="background1"/>
                                </w:rPr>
                              </w:pPr>
                            </w:p>
                            <w:p w:rsidR="00A6715F" w:rsidRDefault="00A6715F" w:rsidP="003A441B">
                              <w:pPr>
                                <w:pStyle w:val="Nessunaspaziatura"/>
                                <w:jc w:val="center"/>
                                <w:rPr>
                                  <w:color w:val="FFFFFF" w:themeColor="background1"/>
                                </w:rPr>
                              </w:pPr>
                              <w:r>
                                <w:rPr>
                                  <w:noProof/>
                                  <w:color w:val="FFFFFF" w:themeColor="background1"/>
                                  <w:lang w:eastAsia="it-IT"/>
                                </w:rPr>
                                <w:drawing>
                                  <wp:inline distT="0" distB="0" distL="0" distR="0">
                                    <wp:extent cx="2628900" cy="1409700"/>
                                    <wp:effectExtent l="19050" t="0" r="0" b="0"/>
                                    <wp:docPr id="3" name="Immagine 2" descr="asp basso lo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 basso lodi.jpg"/>
                                            <pic:cNvPicPr/>
                                          </pic:nvPicPr>
                                          <pic:blipFill>
                                            <a:blip r:embed="rId9"/>
                                            <a:stretch>
                                              <a:fillRect/>
                                            </a:stretch>
                                          </pic:blipFill>
                                          <pic:spPr>
                                            <a:xfrm>
                                              <a:off x="0" y="0"/>
                                              <a:ext cx="2628900" cy="1409700"/>
                                            </a:xfrm>
                                            <a:prstGeom prst="rect">
                                              <a:avLst/>
                                            </a:prstGeom>
                                          </pic:spPr>
                                        </pic:pic>
                                      </a:graphicData>
                                    </a:graphic>
                                  </wp:inline>
                                </w:drawing>
                              </w:r>
                            </w:p>
                            <w:p w:rsidR="00A6715F" w:rsidRDefault="00A6715F">
                              <w:pPr>
                                <w:pStyle w:val="Nessunaspaziatura"/>
                                <w:rPr>
                                  <w:color w:val="FFFFFF" w:themeColor="background1"/>
                                </w:rPr>
                              </w:pPr>
                            </w:p>
                            <w:sdt>
                              <w:sdtPr>
                                <w:rPr>
                                  <w:rFonts w:ascii="Tahoma" w:eastAsiaTheme="minorHAnsi" w:hAnsi="Tahoma" w:cs="Tahoma"/>
                                  <w:b/>
                                  <w:color w:val="FFFFFF" w:themeColor="background1"/>
                                  <w:sz w:val="36"/>
                                  <w:szCs w:val="36"/>
                                </w:rPr>
                                <w:alias w:val="Sunto"/>
                                <w:id w:val="16962290"/>
                                <w:dataBinding w:prefixMappings="xmlns:ns0='http://schemas.microsoft.com/office/2006/coverPageProps'" w:xpath="/ns0:CoverPageProperties[1]/ns0:Abstract[1]" w:storeItemID="{55AF091B-3C7A-41E3-B477-F2FDAA23CFDA}"/>
                                <w:text/>
                              </w:sdtPr>
                              <w:sdtEndPr/>
                              <w:sdtContent>
                                <w:p w:rsidR="00A6715F" w:rsidRDefault="00A6715F" w:rsidP="003A441B">
                                  <w:pPr>
                                    <w:pStyle w:val="Nessunaspaziatura"/>
                                    <w:jc w:val="center"/>
                                    <w:rPr>
                                      <w:color w:val="FFFFFF" w:themeColor="background1"/>
                                    </w:rPr>
                                  </w:pPr>
                                  <w:r w:rsidRPr="00E324AB">
                                    <w:rPr>
                                      <w:rFonts w:ascii="Tahoma" w:eastAsiaTheme="minorHAnsi" w:hAnsi="Tahoma" w:cs="Tahoma"/>
                                      <w:b/>
                                      <w:color w:val="FFFFFF" w:themeColor="background1"/>
                                      <w:sz w:val="36"/>
                                      <w:szCs w:val="36"/>
                                    </w:rPr>
                                    <w:t xml:space="preserve">AZIENDA SERVIZI ALLA PERSONA BASSO LODIGIANO                                            </w:t>
                                  </w:r>
                                </w:p>
                              </w:sdtContent>
                            </w:sdt>
                            <w:p w:rsidR="00A6715F" w:rsidRDefault="00A6715F">
                              <w:pPr>
                                <w:pStyle w:val="Nessunaspaziatura"/>
                                <w:rPr>
                                  <w:rFonts w:ascii="Tahoma" w:eastAsiaTheme="minorHAnsi" w:hAnsi="Tahoma" w:cs="Tahoma"/>
                                  <w:color w:val="000000"/>
                                  <w:sz w:val="36"/>
                                  <w:szCs w:val="36"/>
                                </w:rPr>
                              </w:pPr>
                            </w:p>
                            <w:p w:rsidR="00A6715F" w:rsidRDefault="00A6715F">
                              <w:pPr>
                                <w:pStyle w:val="Nessunaspaziatura"/>
                                <w:rPr>
                                  <w:rFonts w:ascii="Tahoma" w:eastAsiaTheme="minorHAnsi" w:hAnsi="Tahoma" w:cs="Tahoma"/>
                                  <w:color w:val="000000"/>
                                  <w:sz w:val="36"/>
                                  <w:szCs w:val="36"/>
                                </w:rPr>
                              </w:pPr>
                            </w:p>
                            <w:p w:rsidR="00A6715F" w:rsidRDefault="00A6715F">
                              <w:pPr>
                                <w:pStyle w:val="Nessunaspaziatura"/>
                                <w:rPr>
                                  <w:rFonts w:ascii="Tahoma" w:eastAsiaTheme="minorHAnsi" w:hAnsi="Tahoma" w:cs="Tahoma"/>
                                  <w:color w:val="000000"/>
                                  <w:sz w:val="36"/>
                                  <w:szCs w:val="36"/>
                                </w:rPr>
                              </w:pPr>
                            </w:p>
                            <w:p w:rsidR="00A6715F" w:rsidRDefault="00A6715F">
                              <w:pPr>
                                <w:pStyle w:val="Nessunaspaziatura"/>
                                <w:rPr>
                                  <w:rFonts w:ascii="Tahoma" w:eastAsiaTheme="minorHAnsi" w:hAnsi="Tahoma" w:cs="Tahoma"/>
                                  <w:color w:val="000000"/>
                                  <w:sz w:val="36"/>
                                  <w:szCs w:val="36"/>
                                </w:rPr>
                              </w:pPr>
                            </w:p>
                            <w:p w:rsidR="00A6715F" w:rsidRDefault="00A6715F">
                              <w:pPr>
                                <w:pStyle w:val="Nessunaspaziatura"/>
                                <w:rPr>
                                  <w:rFonts w:ascii="Tahoma" w:eastAsiaTheme="minorHAnsi" w:hAnsi="Tahoma" w:cs="Tahoma"/>
                                  <w:color w:val="000000"/>
                                  <w:sz w:val="36"/>
                                  <w:szCs w:val="36"/>
                                </w:rPr>
                              </w:pPr>
                            </w:p>
                            <w:p w:rsidR="00A6715F" w:rsidRPr="003A441B" w:rsidRDefault="00A6715F">
                              <w:pPr>
                                <w:pStyle w:val="Nessunaspaziatura"/>
                                <w:rPr>
                                  <w:rFonts w:ascii="Tahoma" w:eastAsiaTheme="minorHAnsi" w:hAnsi="Tahoma" w:cs="Tahoma"/>
                                  <w:color w:val="000000"/>
                                  <w:sz w:val="48"/>
                                  <w:szCs w:val="48"/>
                                </w:rPr>
                              </w:pPr>
                            </w:p>
                            <w:p w:rsidR="00A6715F" w:rsidRPr="003A441B" w:rsidRDefault="00A6715F" w:rsidP="003A441B">
                              <w:pPr>
                                <w:pStyle w:val="Nessunaspaziatura"/>
                                <w:jc w:val="center"/>
                                <w:rPr>
                                  <w:rFonts w:ascii="Tahoma" w:eastAsiaTheme="minorHAnsi" w:hAnsi="Tahoma" w:cs="Tahoma"/>
                                  <w:b/>
                                  <w:color w:val="FFFFFF" w:themeColor="background1"/>
                                  <w:sz w:val="48"/>
                                  <w:szCs w:val="48"/>
                                </w:rPr>
                              </w:pPr>
                              <w:r w:rsidRPr="003A441B">
                                <w:rPr>
                                  <w:rFonts w:ascii="Tahoma" w:eastAsiaTheme="minorHAnsi" w:hAnsi="Tahoma" w:cs="Tahoma"/>
                                  <w:b/>
                                  <w:color w:val="FFFFFF" w:themeColor="background1"/>
                                  <w:sz w:val="48"/>
                                  <w:szCs w:val="48"/>
                                </w:rPr>
                                <w:t xml:space="preserve">RELAZIONE ANNUALE </w:t>
                              </w:r>
                            </w:p>
                            <w:p w:rsidR="00A6715F" w:rsidRDefault="00A6715F" w:rsidP="003A441B">
                              <w:pPr>
                                <w:pStyle w:val="Nessunaspaziatura"/>
                                <w:jc w:val="center"/>
                                <w:rPr>
                                  <w:rFonts w:ascii="Tahoma" w:eastAsiaTheme="minorHAnsi" w:hAnsi="Tahoma" w:cs="Tahoma"/>
                                  <w:b/>
                                  <w:color w:val="FFFFFF" w:themeColor="background1"/>
                                  <w:sz w:val="36"/>
                                  <w:szCs w:val="36"/>
                                </w:rPr>
                              </w:pPr>
                              <w:r w:rsidRPr="003A441B">
                                <w:rPr>
                                  <w:rFonts w:ascii="Tahoma" w:eastAsiaTheme="minorHAnsi" w:hAnsi="Tahoma" w:cs="Tahoma"/>
                                  <w:b/>
                                  <w:color w:val="FFFFFF" w:themeColor="background1"/>
                                  <w:sz w:val="36"/>
                                  <w:szCs w:val="36"/>
                                </w:rPr>
                                <w:t xml:space="preserve">                                                              </w:t>
                              </w:r>
                            </w:p>
                            <w:p w:rsidR="00A6715F" w:rsidRPr="003A441B" w:rsidRDefault="00A6715F" w:rsidP="003A441B">
                              <w:pPr>
                                <w:pStyle w:val="Nessunaspaziatura"/>
                                <w:jc w:val="center"/>
                                <w:rPr>
                                  <w:b/>
                                  <w:color w:val="FFFFFF" w:themeColor="background1"/>
                                </w:rPr>
                              </w:pPr>
                              <w:r w:rsidRPr="003A441B">
                                <w:rPr>
                                  <w:rFonts w:ascii="Tahoma" w:eastAsiaTheme="minorHAnsi" w:hAnsi="Tahoma" w:cs="Tahoma"/>
                                  <w:b/>
                                  <w:color w:val="FFFFFF" w:themeColor="background1"/>
                                  <w:sz w:val="36"/>
                                  <w:szCs w:val="36"/>
                                </w:rPr>
                                <w:t>a cura dell'Organismo di Vigilanza di ASSC attinente lo stato di applicazione del Modello Organizzativo Ex D.Lgs. 231/2001</w:t>
                              </w:r>
                            </w:p>
                            <w:p w:rsidR="00A6715F" w:rsidRDefault="00A6715F"/>
                          </w:txbxContent>
                        </v:textbox>
                      </v:rect>
                      <v:group id="Group 13"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14"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lcH8AA&#10;AADaAAAADwAAAGRycy9kb3ducmV2LnhtbERPy4rCMBTdC/MP4Q6403QUqnaMMgwKiiD4WOju0txp&#10;yzQ3pUkf/r1ZCC4P571c96YULdWusKzgaxyBIE6tLjhTcL1sR3MQziNrLC2Tggc5WK8+BktMtO34&#10;RO3ZZyKEsEtQQe59lUjp0pwMurGtiAP3Z2uDPsA6k7rGLoSbUk6iKJYGCw4NOVb0m1P6f26Mgulh&#10;cduYrmzi0/4Yt81sP6HFXanhZ//zDcJT79/il3unFYSt4Uq4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0lcH8AAAADaAAAADwAAAAAAAAAAAAAAAACYAgAAZHJzL2Rvd25y&#10;ZXYueG1sUEsFBgAAAAAEAAQA9QAAAIUDAAAAAA==&#10;" fillcolor="#0070c0" strokecolor="white [3212]" strokeweight="1pt">
                          <v:fill opacity="52428f"/>
                          <v:shadow color="#d8d8d8 [2732]" offset="3pt,3pt"/>
                        </v:rect>
                        <v:rect id="Rectangle 15"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RusQA&#10;AADaAAAADwAAAGRycy9kb3ducmV2LnhtbESPQWvCQBSE70L/w/IKvenGHqxGV1FB8KJg1ENvr9ln&#10;kjb7Xprdauyv7xYKPQ4z8w0zW3SuVldqfSVsYDhIQBHnYisuDJyOm/4YlA/IFmthMnAnD4v5Q2+G&#10;qZUbH+iahUJFCPsUDZQhNKnWPi/JoR9IQxy9i7QOQ5RtoW2Ltwh3tX5OkpF2WHFcKLGhdUn5R/bl&#10;DMh+vJqcK5GX3fdWv70es8P7592Yp8duOQUVqAv/4b/21hqYwO+VeAP0/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UbrEAAAA2gAAAA8AAAAAAAAAAAAAAAAAmAIAAGRycy9k&#10;b3ducmV2LnhtbFBLBQYAAAAABAAEAPUAAACJAwAAAAA=&#10;" fillcolor="#a7bfde [1620]" strokecolor="white [3212]" strokeweight="1pt">
                          <v:fill opacity="32896f"/>
                          <v:shadow color="#d8d8d8 [2732]" offset="3pt,3pt"/>
                        </v:rect>
                        <v:rect id="Rectangle 16"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loJsYA&#10;AADbAAAADwAAAGRycy9kb3ducmV2LnhtbESPS2vDQAyE74X+h0WF3Jp1E3ATN5tQSgsNgUIeh+Qm&#10;vKpt6tUa7/rRfx8dArlJzGjm02ozulr11IbKs4GXaQKKOPe24sLA6fj1vAAVIrLF2jMZ+KcAm/Xj&#10;wwoz6wfeU3+IhZIQDhkaKGNsMq1DXpLDMPUNsWi/vnUYZW0LbVscJNzVepYkqXZYsTSU2NBHSfnf&#10;oXMG5rvl+dMNdZfutz9p371uZ7S8GDN5Gt/fQEUa4918u/62gi/08osMo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loJsYAAADbAAAADwAAAAAAAAAAAAAAAACYAgAAZHJz&#10;L2Rvd25yZXYueG1sUEsFBgAAAAAEAAQA9QAAAIsDAAAAAA==&#10;" fillcolor="#0070c0" strokecolor="white [3212]" strokeweight="1pt">
                          <v:fill opacity="52428f"/>
                          <v:shadow color="#d8d8d8 [2732]" offset="3pt,3pt"/>
                        </v:rect>
                        <v:rect id="Rectangle 17"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otsMA&#10;AADbAAAADwAAAGRycy9kb3ducmV2LnhtbERPTWvCQBC9C/0Pywi91Y09VI2uYgsFLxWMeuhtmh2T&#10;tNmZNLvV6K/vCoK3ebzPmS06V6sjtb4SNjAcJKCIc7EVFwZ22/enMSgfkC3WwmTgTB4W84feDFMr&#10;J97QMQuFiiHsUzRQhtCkWvu8JId+IA1x5A7SOgwRtoW2LZ5iuKv1c5K8aIcVx4YSG3orKf/J/pwB&#10;WY9fJ/tKZPRxWemvz222+f49G/PY75ZTUIG6cBff3Csb5w/h+ks8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IotsMAAADbAAAADwAAAAAAAAAAAAAAAACYAgAAZHJzL2Rv&#10;d25yZXYueG1sUEsFBgAAAAAEAAQA9QAAAIgDAAAAAA==&#10;" fillcolor="#a7bfde [1620]" strokecolor="white [3212]" strokeweight="1pt">
                          <v:fill opacity="32896f"/>
                          <v:shadow color="#d8d8d8 [2732]" offset="3pt,3pt"/>
                        </v:rect>
                        <v:rect id="Rectangle 18"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2wcMA&#10;AADbAAAADwAAAGRycy9kb3ducmV2LnhtbERPS2vCQBC+F/oflil4qxs9+IiuYgsFLxWM9eBtzI5J&#10;NDuTZrca++u7hUJv8/E9Z77sXK2u1PpK2MCgn4AizsVWXBj42L09T0D5gGyxFiYDd/KwXDw+zDG1&#10;cuMtXbNQqBjCPkUDZQhNqrXPS3Lo+9IQR+4krcMQYVto2+IthrtaD5NkpB1WHBtKbOi1pPySfTkD&#10;spm8TPeVyPj9e62Ph122PX/ejek9dasZqEBd+Bf/udc2zh/C7y/xAL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C2wcMAAADbAAAADwAAAAAAAAAAAAAAAACYAgAAZHJzL2Rv&#10;d25yZXYueG1sUEsFBgAAAAAEAAQA9QAAAIgDAAAAAA==&#10;" fillcolor="#a7bfde [1620]" strokecolor="white [3212]" strokeweight="1pt">
                          <v:fill opacity="32896f"/>
                          <v:shadow color="#d8d8d8 [2732]" offset="3pt,3pt"/>
                        </v:rect>
                        <v:rect id="Rectangle 19"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TWsMA&#10;AADbAAAADwAAAGRycy9kb3ducmV2LnhtbERPTWvCQBC9C/6HZYTedGOFalNXsQXBSwVje/A2ZqdJ&#10;2uxMmt1q9Ne7hUJv83ifM192rlYnan0lbGA8SkAR52IrLgy87dfDGSgfkC3WwmTgQh6Wi35vjqmV&#10;M+/olIVCxRD2KRooQ2hSrX1ekkM/koY4ch/SOgwRtoW2LZ5juKv1fZI8aIcVx4YSG3opKf/KfpwB&#10;2c6eH98rkenrdaOPh322+/y+GHM36FZPoAJ14V/8597YOH8Cv7/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wTWsMAAADbAAAADwAAAAAAAAAAAAAAAACYAgAAZHJzL2Rv&#10;d25yZXYueG1sUEsFBgAAAAAEAAQA9QAAAIgDAAAAAA==&#10;" fillcolor="#a7bfde [1620]" strokecolor="white [3212]" strokeweight="1pt">
                          <v:fill opacity="32896f"/>
                          <v:shadow color="#d8d8d8 [2732]" offset="3pt,3pt"/>
                        </v:rect>
                      </v:group>
                      <v:rect id="Rectangle 20"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DMMIA&#10;AADbAAAADwAAAGRycy9kb3ducmV2LnhtbERPTWvCQBC9C/6HZQq96abSlpK6SjVUPAlaS3scdqdJ&#10;MDMbsluN/fWuUPA2j/c503nPjTpSF2ovBh7GGSgS610tpYH9x/voBVSIKA4bL2TgTAHms+Fgirnz&#10;J9nScRdLlUIk5GigirHNtQ62IsYw9i1J4n58xxgT7ErtOjylcG70JMueNWMtqaHClpYV2cPulw3E&#10;Ba6++uKT/w77p2LD35bXhTXm/q5/ewUVqY838b977dL8R7j+kg7Q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MMwwgAAANsAAAAPAAAAAAAAAAAAAAAAAJgCAABkcnMvZG93&#10;bnJldi54bWxQSwUGAAAAAAQABAD1AAAAhwMAAAAA&#10;" fillcolor="#c0504d [3205]" strokecolor="white [3212]" strokeweight="1pt">
                        <v:shadow color="#d8d8d8 [2732]" offset="3pt,3pt"/>
                        <v:textbox>
                          <w:txbxContent>
                            <w:sdt>
                              <w:sdtPr>
                                <w:rPr>
                                  <w:color w:val="FFFFFF" w:themeColor="background1"/>
                                  <w:sz w:val="52"/>
                                  <w:szCs w:val="52"/>
                                </w:rPr>
                                <w:alias w:val="Anno"/>
                                <w:id w:val="16962274"/>
                                <w:dataBinding w:prefixMappings="xmlns:ns0='http://schemas.microsoft.com/office/2006/coverPageProps'" w:xpath="/ns0:CoverPageProperties[1]/ns0:PublishDate[1]" w:storeItemID="{55AF091B-3C7A-41E3-B477-F2FDAA23CFDA}"/>
                                <w:date w:fullDate="2017-01-10T00:00:00Z">
                                  <w:dateFormat w:val="yyyy"/>
                                  <w:lid w:val="it-IT"/>
                                  <w:storeMappedDataAs w:val="dateTime"/>
                                  <w:calendar w:val="gregorian"/>
                                </w:date>
                              </w:sdtPr>
                              <w:sdtEndPr/>
                              <w:sdtContent>
                                <w:p w:rsidR="00A6715F" w:rsidRDefault="009F6764">
                                  <w:pPr>
                                    <w:jc w:val="center"/>
                                    <w:rPr>
                                      <w:color w:val="FFFFFF" w:themeColor="background1"/>
                                      <w:sz w:val="48"/>
                                      <w:szCs w:val="52"/>
                                    </w:rPr>
                                  </w:pPr>
                                  <w:r>
                                    <w:rPr>
                                      <w:color w:val="FFFFFF" w:themeColor="background1"/>
                                      <w:sz w:val="52"/>
                                      <w:szCs w:val="52"/>
                                    </w:rPr>
                                    <w:t>2017</w:t>
                                  </w:r>
                                </w:p>
                              </w:sdtContent>
                            </w:sdt>
                          </w:txbxContent>
                        </v:textbox>
                      </v:rect>
                    </v:group>
                    <v:group id="Group 21"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22"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FgdrwwAAANsAAAAP&#10;AAAAAAAAAAAAAAAAAKoCAABkcnMvZG93bnJldi54bWxQSwUGAAAAAAQABAD6AAAAmgMAAAAA&#10;">
                        <v:rect id="Rectangle 23"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dG7wA&#10;AADbAAAADwAAAGRycy9kb3ducmV2LnhtbERPvQrCMBDeBd8hnOBmUx2sVqOIILg4+IPz0ZxNsbmU&#10;Jmp9eyMIbvfx/d5y3dlaPKn1lWMF4yQFQVw4XXGp4HLejWYgfEDWWDsmBW/ysF71e0vMtXvxkZ6n&#10;UIoYwj5HBSaEJpfSF4Ys+sQ1xJG7udZiiLAtpW7xFcNtLSdpOpUWK44NBhvaGirup4dVEOpDZWbu&#10;/cj2GzbuOplnYz4oNRx0mwWIQF34i3/uvY7zM/j+Eg+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kV0bvAAAANsAAAAPAAAAAAAAAAAAAAAAAJgCAABkcnMvZG93bnJldi54&#10;bWxQSwUGAAAAAAQABAD1AAAAgQMAAAAA&#10;" fillcolor="#bfbfbf [2412]" strokecolor="white [3212]" strokeweight="1pt">
                          <v:fill opacity="32896f"/>
                          <v:shadow color="#d8d8d8 [2732]" offset="3pt,3pt"/>
                        </v:rect>
                        <v:rect id="Rectangle 24"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3sUA&#10;AADbAAAADwAAAGRycy9kb3ducmV2LnhtbESPT2sCMRDF74V+hzCCl1KzLSiyNYoUChYR/NOLt2Ez&#10;3V3cTEIS1/XbO4dCbzO8N+/9ZrEaXKd6iqn1bOBtUoAirrxtuTbwc/p6nYNKGdli55kM3CnBavn8&#10;tMDS+hsfqD/mWkkIpxINNDmHUutUNeQwTXwgFu3XR4dZ1lhrG/Em4a7T70Ux0w5bloYGA302VF2O&#10;V2dgq0/n/W4av/PLYX2uij7spj4YMx4N6w9QmYb8b/673ljBF1j5RQ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nexQAAANsAAAAPAAAAAAAAAAAAAAAAAJgCAABkcnMv&#10;ZG93bnJldi54bWxQSwUGAAAAAAQABAD1AAAAigMAAAAA&#10;" fillcolor="#c0504d [3205]" strokecolor="white [3212]" strokeweight="1pt">
                          <v:shadow color="#d8d8d8 [2732]" offset="3pt,3pt"/>
                        </v:rect>
                        <v:rect id="Rectangle 25"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s8rwA&#10;AADbAAAADwAAAGRycy9kb3ducmV2LnhtbERPyQrCMBC9C/5DGMGbpnpwqaZFBMGLBxc8D83YFJtJ&#10;aaLWvzeC4G0eb5113tlaPKn1lWMFk3ECgrhwuuJSweW8Gy1A+ICssXZMCt7kIc/6vTWm2r34SM9T&#10;KEUMYZ+iAhNCk0rpC0MW/dg1xJG7udZiiLAtpW7xFcNtLadJMpMWK44NBhvaGirup4dVEOpDZRbu&#10;/ZjvN2zcdbqcT/ig1HDQbVYgAnXhL/659zrOX8L3l3iAzD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6QmzyvAAAANsAAAAPAAAAAAAAAAAAAAAAAJgCAABkcnMvZG93bnJldi54&#10;bWxQSwUGAAAAAAQABAD1AAAAgQMAAAAA&#10;" fillcolor="#bfbfbf [2412]" strokecolor="white [3212]" strokeweight="1pt">
                          <v:fill opacity="32896f"/>
                          <v:shadow color="#d8d8d8 [2732]" offset="3pt,3pt"/>
                        </v:rect>
                      </v:group>
                      <v:rect id="Rectangle 26"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CjcAA&#10;AADbAAAADwAAAGRycy9kb3ducmV2LnhtbERPz2vCMBS+D/wfwht4m+nKKFKNIoKwMS/Titdn82xK&#10;m5fSpNr+98thsOPH93u9HW0rHtT72rGC90UCgrh0uuZKQXE+vC1B+ICssXVMCibysN3MXtaYa/fk&#10;H3qcQiViCPscFZgQulxKXxqy6BeuI47c3fUWQ4R9JXWPzxhuW5kmSSYt1hwbDHa0N1Q2p8Eq+Kbr&#10;sXDNlF6+rndKb8PHaDKn1Px13K1ABBrDv/jP/akVpHF9/B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xCjcAAAADbAAAADwAAAAAAAAAAAAAAAACYAgAAZHJzL2Rvd25y&#10;ZXYueG1sUEsFBgAAAAAEAAQA9QAAAIUDAAAAAA==&#10;" filled="f" fillcolor="white [3212]" stroked="f" strokecolor="white [3212]" strokeweight="1pt">
                        <v:fill opacity="52428f"/>
                        <v:textbox inset=",0,,0">
                          <w:txbxContent>
                            <w:sdt>
                              <w:sdtPr>
                                <w:rPr>
                                  <w:color w:val="FFFFFF" w:themeColor="background1"/>
                                </w:rPr>
                                <w:alias w:val="Data"/>
                                <w:id w:val="16962306"/>
                                <w:dataBinding w:prefixMappings="xmlns:ns0='http://schemas.microsoft.com/office/2006/coverPageProps'" w:xpath="/ns0:CoverPageProperties[1]/ns0:PublishDate[1]" w:storeItemID="{55AF091B-3C7A-41E3-B477-F2FDAA23CFDA}"/>
                                <w:date w:fullDate="2017-01-10T00:00:00Z">
                                  <w:dateFormat w:val="dd/MM/yyyy"/>
                                  <w:lid w:val="it-IT"/>
                                  <w:storeMappedDataAs w:val="dateTime"/>
                                  <w:calendar w:val="gregorian"/>
                                </w:date>
                              </w:sdtPr>
                              <w:sdtEndPr/>
                              <w:sdtContent>
                                <w:p w:rsidR="00A6715F" w:rsidRDefault="009F6764">
                                  <w:pPr>
                                    <w:pStyle w:val="Nessunaspaziatura"/>
                                    <w:jc w:val="right"/>
                                    <w:rPr>
                                      <w:color w:val="FFFFFF" w:themeColor="background1"/>
                                    </w:rPr>
                                  </w:pPr>
                                  <w:r>
                                    <w:rPr>
                                      <w:color w:val="FFFFFF" w:themeColor="background1"/>
                                    </w:rPr>
                                    <w:t>10/01/2017</w:t>
                                  </w:r>
                                </w:p>
                              </w:sdtContent>
                            </w:sdt>
                          </w:txbxContent>
                        </v:textbox>
                      </v:rect>
                    </v:group>
                    <w10:wrap anchorx="page" anchory="page"/>
                  </v:group>
                </w:pict>
              </mc:Fallback>
            </mc:AlternateContent>
          </w:r>
        </w:p>
        <w:p w:rsidR="003A441B" w:rsidRDefault="003A441B">
          <w:r>
            <w:br w:type="page"/>
          </w:r>
        </w:p>
      </w:sdtContent>
    </w:sdt>
    <w:p w:rsidR="001B25BA" w:rsidRDefault="001B25BA" w:rsidP="006B54DD">
      <w:pPr>
        <w:pStyle w:val="Titolo1"/>
      </w:pPr>
      <w:r>
        <w:lastRenderedPageBreak/>
        <w:t xml:space="preserve">1. SCOPO DELLA PRESENTE RELAZIONE - LA DISCIPLINA DELL’ATTIVITA’ DI REPORTING DELL’O.d.V. </w:t>
      </w:r>
    </w:p>
    <w:p w:rsidR="001B25BA" w:rsidRDefault="001B25BA" w:rsidP="001B25BA">
      <w:pPr>
        <w:pStyle w:val="Default"/>
        <w:rPr>
          <w:rFonts w:cstheme="minorBidi"/>
          <w:color w:val="auto"/>
          <w:sz w:val="32"/>
          <w:szCs w:val="32"/>
        </w:rPr>
      </w:pPr>
    </w:p>
    <w:p w:rsidR="001B25BA" w:rsidRDefault="001B25BA" w:rsidP="00CF762F">
      <w:pPr>
        <w:pStyle w:val="Default"/>
        <w:jc w:val="both"/>
        <w:rPr>
          <w:color w:val="auto"/>
          <w:sz w:val="22"/>
          <w:szCs w:val="22"/>
        </w:rPr>
      </w:pPr>
      <w:r>
        <w:rPr>
          <w:color w:val="auto"/>
          <w:sz w:val="22"/>
          <w:szCs w:val="22"/>
        </w:rPr>
        <w:t>La presente relazione intende assolvere gli obblighi attribuiti all’Organismo di Vigilanza</w:t>
      </w:r>
      <w:r w:rsidR="00D132AA">
        <w:rPr>
          <w:color w:val="auto"/>
          <w:sz w:val="22"/>
          <w:szCs w:val="22"/>
        </w:rPr>
        <w:t xml:space="preserve"> ( da ora anche O.d.V.)</w:t>
      </w:r>
      <w:r>
        <w:rPr>
          <w:color w:val="auto"/>
          <w:sz w:val="22"/>
          <w:szCs w:val="22"/>
        </w:rPr>
        <w:t xml:space="preserve"> di cui all’incarico affidato dal C.d.A. con delibera , dove si richiede in particolare che l’O.d.V. informi il C.d.A. “con cadenza annuale – e qualora ne ricorra l’urgenza- sui risultati delle attività svolte e sulle principali criticità riscontrate”, nonché a quanto stabilito nello statuto dell’O.d.V. approvato dal C.d.A. in medesima data in cui si riporta quanto segue </w:t>
      </w:r>
    </w:p>
    <w:p w:rsidR="001B25BA" w:rsidRDefault="001B25BA" w:rsidP="00CF762F">
      <w:pPr>
        <w:pStyle w:val="Default"/>
        <w:jc w:val="both"/>
        <w:rPr>
          <w:color w:val="auto"/>
          <w:sz w:val="22"/>
          <w:szCs w:val="22"/>
        </w:rPr>
      </w:pPr>
      <w:r>
        <w:rPr>
          <w:color w:val="auto"/>
          <w:sz w:val="22"/>
          <w:szCs w:val="22"/>
        </w:rPr>
        <w:t xml:space="preserve">La presente relazione assolve alla finalità di sintetizzare l’attività svolta dall’O.d.V. all’ ASL competente al 28 febbraio di ogni anno. </w:t>
      </w:r>
    </w:p>
    <w:p w:rsidR="001B25BA" w:rsidRDefault="001B25BA" w:rsidP="00CF762F">
      <w:pPr>
        <w:pStyle w:val="Default"/>
        <w:jc w:val="both"/>
        <w:rPr>
          <w:color w:val="auto"/>
          <w:sz w:val="22"/>
          <w:szCs w:val="22"/>
        </w:rPr>
      </w:pPr>
      <w:r>
        <w:rPr>
          <w:b/>
          <w:bCs/>
          <w:color w:val="auto"/>
          <w:sz w:val="22"/>
          <w:szCs w:val="22"/>
        </w:rPr>
        <w:t>“</w:t>
      </w:r>
      <w:r>
        <w:rPr>
          <w:color w:val="auto"/>
          <w:sz w:val="22"/>
          <w:szCs w:val="22"/>
        </w:rPr>
        <w:t xml:space="preserve">L’Organismo di Vigilanza provvederà ad informare in ordine all’attività svolta il C.d.A. ed il Collegio Sindacale con le seguenti modalità: </w:t>
      </w:r>
    </w:p>
    <w:p w:rsidR="001B25BA" w:rsidRDefault="001B25BA" w:rsidP="00CF762F">
      <w:pPr>
        <w:pStyle w:val="Default"/>
        <w:numPr>
          <w:ilvl w:val="0"/>
          <w:numId w:val="4"/>
        </w:numPr>
        <w:jc w:val="both"/>
        <w:rPr>
          <w:color w:val="auto"/>
          <w:sz w:val="22"/>
          <w:szCs w:val="22"/>
        </w:rPr>
      </w:pPr>
      <w:r>
        <w:rPr>
          <w:color w:val="auto"/>
          <w:sz w:val="22"/>
          <w:szCs w:val="22"/>
        </w:rPr>
        <w:t xml:space="preserve">su base continuativa, direttamente nei confronti del Presidente e dell’Amministratore Delegato; </w:t>
      </w:r>
    </w:p>
    <w:p w:rsidR="001B25BA" w:rsidRDefault="001B25BA" w:rsidP="00CF762F">
      <w:pPr>
        <w:pStyle w:val="Default"/>
        <w:numPr>
          <w:ilvl w:val="0"/>
          <w:numId w:val="4"/>
        </w:numPr>
        <w:jc w:val="both"/>
        <w:rPr>
          <w:color w:val="auto"/>
          <w:sz w:val="22"/>
          <w:szCs w:val="22"/>
        </w:rPr>
      </w:pPr>
      <w:r>
        <w:rPr>
          <w:color w:val="auto"/>
          <w:sz w:val="22"/>
          <w:szCs w:val="22"/>
        </w:rPr>
        <w:t xml:space="preserve">su base annuale, e, comunque, ogni qual volta se ne ravvisi necessità e/o opportunità, nei confronti del C.d.A. e del Collegio Sindacale. </w:t>
      </w:r>
    </w:p>
    <w:p w:rsidR="00CF762F" w:rsidRDefault="00CF762F" w:rsidP="00CF762F">
      <w:pPr>
        <w:pStyle w:val="Default"/>
        <w:ind w:left="720"/>
        <w:jc w:val="both"/>
        <w:rPr>
          <w:color w:val="auto"/>
          <w:sz w:val="22"/>
          <w:szCs w:val="22"/>
        </w:rPr>
      </w:pPr>
    </w:p>
    <w:p w:rsidR="00CF762F" w:rsidRDefault="001B25BA" w:rsidP="00CF762F">
      <w:pPr>
        <w:jc w:val="both"/>
      </w:pPr>
      <w:r>
        <w:t xml:space="preserve">Tutte le comunicazioni dell’Organismo di Vigilanza al C.d.A. sono effettuate in forma scritta. </w:t>
      </w:r>
    </w:p>
    <w:p w:rsidR="00321860" w:rsidRDefault="001B25BA" w:rsidP="00CF762F">
      <w:pPr>
        <w:jc w:val="both"/>
      </w:pPr>
      <w:r>
        <w:t>Tali comunicazioni, indirizzate al C.d.A., potranno anche essere consegnate ad uno dei suoi componenti, purché la consegna medesima sia adeguatamente documentata.</w:t>
      </w:r>
    </w:p>
    <w:p w:rsidR="00CF762F" w:rsidRDefault="00CF762F" w:rsidP="001B25BA"/>
    <w:p w:rsidR="00CF762F" w:rsidRPr="000B50D6" w:rsidRDefault="00CF762F" w:rsidP="006B54DD">
      <w:pPr>
        <w:pStyle w:val="Titolo1"/>
      </w:pPr>
      <w:r w:rsidRPr="000B50D6">
        <w:t>2. SINTESI DELL’ATTIVITA’ SVOLTA, AZIONI CORRETTIVE E STATO D ATTUAZIONE</w:t>
      </w:r>
    </w:p>
    <w:p w:rsidR="00302D6C" w:rsidRPr="00302D6C" w:rsidRDefault="00302D6C" w:rsidP="00302D6C">
      <w:pPr>
        <w:rPr>
          <w:lang w:eastAsia="it-IT"/>
        </w:rPr>
      </w:pPr>
    </w:p>
    <w:p w:rsidR="00C914DA" w:rsidRDefault="00C914DA" w:rsidP="00C914DA">
      <w:pPr>
        <w:jc w:val="both"/>
      </w:pPr>
      <w:r>
        <w:t xml:space="preserve">L’ </w:t>
      </w:r>
      <w:r w:rsidRPr="00C914DA">
        <w:rPr>
          <w:b/>
        </w:rPr>
        <w:t>A.S.P. BASSO LODIGIANO</w:t>
      </w:r>
      <w:r w:rsidR="009F6764">
        <w:t xml:space="preserve"> nel corso del 2016</w:t>
      </w:r>
      <w:r>
        <w:t xml:space="preserve"> ha avviato un processo di adeguamento alla condizione esimente della responsabilità amministrativa dell’Ente ex d.lgs. 231/2001, effettuando le attività necessarie alla mappatura delle attività a rischio reato ed alla stesura del Modello di Organizzazione Gestione e Controllo ex D.lgs. 231/01( da ora Modello Organizzativo) successivamente approvato con deliberazione n. 39/10.12.2011 dal Consiglio di Amministrazione. </w:t>
      </w:r>
    </w:p>
    <w:p w:rsidR="00C914DA" w:rsidRDefault="00C914DA" w:rsidP="00C914DA">
      <w:pPr>
        <w:jc w:val="both"/>
      </w:pPr>
      <w:r>
        <w:t xml:space="preserve">Con atto verbalizzato in data 16/12/15 il dott. Berni Andrea accetta l’incarico di membro dell’ODV di </w:t>
      </w:r>
      <w:r w:rsidRPr="00C914DA">
        <w:rPr>
          <w:b/>
        </w:rPr>
        <w:t>A.S.P. BASSO LODIGIANO</w:t>
      </w:r>
      <w:r>
        <w:t xml:space="preserve"> conferito con delibera del C.d.A.</w:t>
      </w:r>
    </w:p>
    <w:p w:rsidR="00CF762F" w:rsidRDefault="00C914DA" w:rsidP="00C914DA">
      <w:pPr>
        <w:jc w:val="both"/>
      </w:pPr>
      <w:r>
        <w:t xml:space="preserve">Il presente documento risponde a quanto enunciato nel verbale costitutivo dell’OdV, ed e è finalizzato ad evidenziare il livello di </w:t>
      </w:r>
      <w:r>
        <w:rPr>
          <w:i/>
          <w:iCs/>
        </w:rPr>
        <w:t xml:space="preserve">compliance </w:t>
      </w:r>
      <w:r>
        <w:t>del modello e la verificare della sua corretta attuazione rispetto alle evidenze documentali disponibili in prima implementazione del Modello Organizzativo.</w:t>
      </w:r>
    </w:p>
    <w:p w:rsidR="009F6764" w:rsidRDefault="009F6764" w:rsidP="00C914DA">
      <w:pPr>
        <w:jc w:val="both"/>
      </w:pPr>
      <w:r>
        <w:t>Di seguito si sintetizzano l'elenco della attività condotte dall'OdV congiuntamente al RPCT:</w:t>
      </w:r>
    </w:p>
    <w:p w:rsidR="009F6764" w:rsidRDefault="009F6764" w:rsidP="00C914DA">
      <w:pPr>
        <w:jc w:val="both"/>
      </w:pPr>
    </w:p>
    <w:p w:rsidR="009F6764" w:rsidRDefault="009F6764" w:rsidP="00C914DA">
      <w:pPr>
        <w:jc w:val="both"/>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091"/>
        <w:gridCol w:w="5672"/>
        <w:gridCol w:w="2091"/>
      </w:tblGrid>
      <w:tr w:rsidR="00B20B05" w:rsidRPr="00B20B05" w:rsidTr="00B20B05">
        <w:tc>
          <w:tcPr>
            <w:tcW w:w="1061" w:type="pct"/>
            <w:tcBorders>
              <w:top w:val="single" w:sz="8" w:space="0" w:color="4F81BD"/>
              <w:left w:val="single" w:sz="8" w:space="0" w:color="4F81BD"/>
              <w:bottom w:val="single" w:sz="8" w:space="0" w:color="4F81BD"/>
              <w:right w:val="single" w:sz="8" w:space="0" w:color="4F81BD"/>
            </w:tcBorders>
            <w:shd w:val="clear" w:color="auto" w:fill="D3DFEE"/>
          </w:tcPr>
          <w:p w:rsidR="00B20B05" w:rsidRPr="00B20B05" w:rsidRDefault="00B20B05" w:rsidP="00B20B05">
            <w:pPr>
              <w:spacing w:after="0" w:line="240" w:lineRule="auto"/>
              <w:jc w:val="center"/>
              <w:rPr>
                <w:rFonts w:cstheme="minorHAnsi"/>
                <w:b/>
                <w:bCs/>
                <w:sz w:val="18"/>
                <w:szCs w:val="18"/>
              </w:rPr>
            </w:pPr>
            <w:r w:rsidRPr="00B20B05">
              <w:rPr>
                <w:rFonts w:cstheme="minorHAnsi"/>
                <w:b/>
                <w:bCs/>
                <w:sz w:val="18"/>
                <w:szCs w:val="18"/>
              </w:rPr>
              <w:lastRenderedPageBreak/>
              <w:t xml:space="preserve">OGGETTO </w:t>
            </w:r>
          </w:p>
        </w:tc>
        <w:tc>
          <w:tcPr>
            <w:tcW w:w="2878" w:type="pct"/>
            <w:tcBorders>
              <w:top w:val="single" w:sz="8" w:space="0" w:color="4F81BD"/>
              <w:left w:val="single" w:sz="8" w:space="0" w:color="4F81BD"/>
              <w:bottom w:val="single" w:sz="8" w:space="0" w:color="4F81BD"/>
              <w:right w:val="single" w:sz="8" w:space="0" w:color="4F81BD"/>
            </w:tcBorders>
            <w:shd w:val="clear" w:color="auto" w:fill="D3DFEE"/>
          </w:tcPr>
          <w:p w:rsidR="00B20B05" w:rsidRPr="00B20B05" w:rsidRDefault="00B20B05" w:rsidP="00B20B05">
            <w:pPr>
              <w:spacing w:after="0" w:line="240" w:lineRule="auto"/>
              <w:jc w:val="center"/>
              <w:rPr>
                <w:rFonts w:cstheme="minorHAnsi"/>
                <w:bCs/>
                <w:sz w:val="18"/>
                <w:szCs w:val="18"/>
              </w:rPr>
            </w:pPr>
            <w:r w:rsidRPr="00B20B05">
              <w:rPr>
                <w:rFonts w:cstheme="minorHAnsi"/>
                <w:bCs/>
                <w:sz w:val="18"/>
                <w:szCs w:val="18"/>
              </w:rPr>
              <w:t xml:space="preserve">RIEPILOGO DELLE ATTIVITA’ SVOLTE </w:t>
            </w:r>
          </w:p>
        </w:tc>
        <w:tc>
          <w:tcPr>
            <w:tcW w:w="1061" w:type="pct"/>
            <w:tcBorders>
              <w:top w:val="single" w:sz="8" w:space="0" w:color="4F81BD"/>
              <w:left w:val="single" w:sz="8" w:space="0" w:color="4F81BD"/>
              <w:bottom w:val="single" w:sz="8" w:space="0" w:color="4F81BD"/>
              <w:right w:val="single" w:sz="8" w:space="0" w:color="4F81BD"/>
            </w:tcBorders>
            <w:shd w:val="clear" w:color="auto" w:fill="D3DFEE"/>
          </w:tcPr>
          <w:p w:rsidR="00B20B05" w:rsidRPr="00B20B05" w:rsidRDefault="00B20B05" w:rsidP="00B20B05">
            <w:pPr>
              <w:spacing w:after="0" w:line="240" w:lineRule="auto"/>
              <w:jc w:val="center"/>
              <w:rPr>
                <w:rFonts w:cstheme="minorHAnsi"/>
                <w:bCs/>
                <w:sz w:val="18"/>
                <w:szCs w:val="18"/>
              </w:rPr>
            </w:pPr>
            <w:r w:rsidRPr="00B20B05">
              <w:rPr>
                <w:rFonts w:cstheme="minorHAnsi"/>
                <w:bCs/>
                <w:sz w:val="18"/>
                <w:szCs w:val="18"/>
              </w:rPr>
              <w:t>RIFERIMENTI DOCUMENTALI</w:t>
            </w:r>
          </w:p>
        </w:tc>
      </w:tr>
      <w:tr w:rsidR="00B20B05" w:rsidRPr="00B20B05" w:rsidTr="00B20B05">
        <w:tc>
          <w:tcPr>
            <w:tcW w:w="1061" w:type="pct"/>
            <w:tcBorders>
              <w:top w:val="single" w:sz="8" w:space="0" w:color="4F81BD"/>
              <w:left w:val="single" w:sz="8" w:space="0" w:color="4F81BD"/>
              <w:bottom w:val="single" w:sz="8" w:space="0" w:color="4F81BD"/>
              <w:right w:val="single" w:sz="8" w:space="0" w:color="4F81BD"/>
            </w:tcBorders>
            <w:shd w:val="clear" w:color="auto" w:fill="auto"/>
          </w:tcPr>
          <w:p w:rsidR="00B20B05" w:rsidRDefault="00B20B05" w:rsidP="00B20B05">
            <w:pPr>
              <w:pStyle w:val="Default"/>
              <w:ind w:left="-51" w:right="35"/>
              <w:jc w:val="center"/>
              <w:rPr>
                <w:rFonts w:asciiTheme="minorHAnsi" w:eastAsia="Times New Roman" w:hAnsiTheme="minorHAnsi" w:cstheme="minorHAnsi"/>
                <w:b/>
                <w:color w:val="auto"/>
                <w:sz w:val="18"/>
                <w:szCs w:val="18"/>
                <w:lang w:eastAsia="it-IT"/>
              </w:rPr>
            </w:pPr>
            <w:r>
              <w:rPr>
                <w:rFonts w:asciiTheme="minorHAnsi" w:eastAsia="Times New Roman" w:hAnsiTheme="minorHAnsi" w:cstheme="minorHAnsi"/>
                <w:b/>
                <w:color w:val="auto"/>
                <w:sz w:val="18"/>
                <w:szCs w:val="18"/>
                <w:lang w:eastAsia="it-IT"/>
              </w:rPr>
              <w:t>1.</w:t>
            </w:r>
          </w:p>
          <w:p w:rsidR="00B20B05" w:rsidRPr="00B20B05" w:rsidRDefault="00B20B05" w:rsidP="00B20B05">
            <w:pPr>
              <w:pStyle w:val="Default"/>
              <w:ind w:left="-51" w:right="35"/>
              <w:jc w:val="center"/>
              <w:rPr>
                <w:rFonts w:asciiTheme="minorHAnsi" w:eastAsia="Times New Roman" w:hAnsiTheme="minorHAnsi" w:cstheme="minorHAnsi"/>
                <w:b/>
                <w:color w:val="auto"/>
                <w:sz w:val="18"/>
                <w:szCs w:val="18"/>
                <w:lang w:eastAsia="it-IT"/>
              </w:rPr>
            </w:pPr>
            <w:r w:rsidRPr="00B20B05">
              <w:rPr>
                <w:rFonts w:asciiTheme="minorHAnsi" w:eastAsia="Times New Roman" w:hAnsiTheme="minorHAnsi" w:cstheme="minorHAnsi"/>
                <w:b/>
                <w:color w:val="auto"/>
                <w:sz w:val="18"/>
                <w:szCs w:val="18"/>
                <w:lang w:eastAsia="it-IT"/>
              </w:rPr>
              <w:t>Attività di Verifica</w:t>
            </w:r>
          </w:p>
          <w:p w:rsidR="00B20B05" w:rsidRPr="00B20B05" w:rsidRDefault="00B20B05" w:rsidP="00B20B05">
            <w:pPr>
              <w:pStyle w:val="Default"/>
              <w:ind w:left="-51" w:right="35"/>
              <w:jc w:val="center"/>
              <w:rPr>
                <w:rFonts w:asciiTheme="minorHAnsi" w:hAnsiTheme="minorHAnsi" w:cstheme="minorHAnsi"/>
                <w:b/>
                <w:bCs/>
                <w:sz w:val="18"/>
                <w:szCs w:val="18"/>
                <w:highlight w:val="yellow"/>
              </w:rPr>
            </w:pPr>
            <w:r w:rsidRPr="00B20B05">
              <w:rPr>
                <w:rFonts w:asciiTheme="minorHAnsi" w:eastAsia="Times New Roman" w:hAnsiTheme="minorHAnsi" w:cstheme="minorHAnsi"/>
                <w:color w:val="auto"/>
                <w:sz w:val="18"/>
                <w:szCs w:val="18"/>
                <w:lang w:eastAsia="it-IT"/>
              </w:rPr>
              <w:t>appalti</w:t>
            </w:r>
          </w:p>
        </w:tc>
        <w:tc>
          <w:tcPr>
            <w:tcW w:w="2878" w:type="pct"/>
            <w:tcBorders>
              <w:top w:val="single" w:sz="8" w:space="0" w:color="4F81BD"/>
              <w:left w:val="single" w:sz="8" w:space="0" w:color="4F81BD"/>
              <w:bottom w:val="single" w:sz="8" w:space="0" w:color="4F81BD"/>
              <w:right w:val="single" w:sz="8" w:space="0" w:color="4F81BD"/>
            </w:tcBorders>
            <w:shd w:val="clear" w:color="auto" w:fill="auto"/>
          </w:tcPr>
          <w:p w:rsidR="00B20B05" w:rsidRPr="00B20B05" w:rsidRDefault="00B20B05" w:rsidP="00B20B05">
            <w:pPr>
              <w:pStyle w:val="Default"/>
              <w:ind w:right="35"/>
              <w:rPr>
                <w:rFonts w:asciiTheme="minorHAnsi" w:eastAsia="Times New Roman" w:hAnsiTheme="minorHAnsi" w:cstheme="minorHAnsi"/>
                <w:color w:val="auto"/>
                <w:sz w:val="18"/>
                <w:szCs w:val="18"/>
                <w:lang w:eastAsia="it-IT"/>
              </w:rPr>
            </w:pPr>
            <w:r w:rsidRPr="00B20B05">
              <w:rPr>
                <w:rFonts w:asciiTheme="minorHAnsi" w:hAnsiTheme="minorHAnsi" w:cstheme="minorHAnsi"/>
                <w:sz w:val="18"/>
                <w:szCs w:val="18"/>
              </w:rPr>
              <w:t xml:space="preserve">RIEPILOGO DELLE ATTIVITA’ SVOLTE </w:t>
            </w:r>
          </w:p>
          <w:p w:rsidR="00B20B05" w:rsidRPr="00B20B05" w:rsidRDefault="00B20B05" w:rsidP="00B20B05">
            <w:pPr>
              <w:pStyle w:val="Default"/>
              <w:ind w:left="-51" w:right="35"/>
              <w:jc w:val="both"/>
              <w:rPr>
                <w:rFonts w:asciiTheme="minorHAnsi" w:eastAsia="Times New Roman" w:hAnsiTheme="minorHAnsi" w:cstheme="minorHAnsi"/>
                <w:color w:val="auto"/>
                <w:sz w:val="18"/>
                <w:szCs w:val="18"/>
                <w:lang w:eastAsia="it-IT"/>
              </w:rPr>
            </w:pPr>
            <w:r w:rsidRPr="00B20B05">
              <w:rPr>
                <w:rFonts w:asciiTheme="minorHAnsi" w:eastAsia="Times New Roman" w:hAnsiTheme="minorHAnsi" w:cstheme="minorHAnsi"/>
                <w:color w:val="auto"/>
                <w:sz w:val="18"/>
                <w:szCs w:val="18"/>
                <w:lang w:eastAsia="it-IT"/>
              </w:rPr>
              <w:t>Verifica in situ appalti - RSA</w:t>
            </w:r>
          </w:p>
          <w:p w:rsidR="00B20B05" w:rsidRPr="00B20B05" w:rsidRDefault="00B20B05" w:rsidP="00B20B05">
            <w:pPr>
              <w:pStyle w:val="Default"/>
              <w:ind w:left="-51" w:right="35"/>
              <w:jc w:val="both"/>
              <w:rPr>
                <w:rFonts w:asciiTheme="minorHAnsi" w:eastAsia="Times New Roman" w:hAnsiTheme="minorHAnsi" w:cstheme="minorHAnsi"/>
                <w:color w:val="auto"/>
                <w:sz w:val="18"/>
                <w:szCs w:val="18"/>
                <w:lang w:eastAsia="it-IT"/>
              </w:rPr>
            </w:pPr>
            <w:r w:rsidRPr="00B20B05">
              <w:rPr>
                <w:rFonts w:asciiTheme="minorHAnsi" w:eastAsia="Times New Roman" w:hAnsiTheme="minorHAnsi" w:cstheme="minorHAnsi"/>
                <w:color w:val="auto"/>
                <w:sz w:val="18"/>
                <w:szCs w:val="18"/>
                <w:lang w:eastAsia="it-IT"/>
              </w:rPr>
              <w:t>Verifica in situ appalti - HOSPICE</w:t>
            </w:r>
          </w:p>
        </w:tc>
        <w:tc>
          <w:tcPr>
            <w:tcW w:w="1061" w:type="pct"/>
            <w:tcBorders>
              <w:top w:val="single" w:sz="8" w:space="0" w:color="4F81BD"/>
              <w:left w:val="single" w:sz="8" w:space="0" w:color="4F81BD"/>
              <w:bottom w:val="single" w:sz="8" w:space="0" w:color="4F81BD"/>
              <w:right w:val="single" w:sz="8" w:space="0" w:color="4F81BD"/>
            </w:tcBorders>
            <w:shd w:val="clear" w:color="auto" w:fill="auto"/>
          </w:tcPr>
          <w:p w:rsidR="00B20B05" w:rsidRPr="00B20B05" w:rsidRDefault="00B20B05" w:rsidP="00B20B05">
            <w:pPr>
              <w:spacing w:after="0" w:line="240" w:lineRule="auto"/>
              <w:jc w:val="center"/>
              <w:rPr>
                <w:rFonts w:cstheme="minorHAnsi"/>
                <w:sz w:val="18"/>
                <w:szCs w:val="18"/>
              </w:rPr>
            </w:pPr>
            <w:r w:rsidRPr="00B20B05">
              <w:rPr>
                <w:rFonts w:cstheme="minorHAnsi"/>
                <w:sz w:val="18"/>
                <w:szCs w:val="18"/>
              </w:rPr>
              <w:t>MOD DUVRI Verifica  requisiti ALEMAR -06/05/2016</w:t>
            </w:r>
          </w:p>
          <w:p w:rsidR="00B20B05" w:rsidRDefault="00B20B05" w:rsidP="00B20B05">
            <w:pPr>
              <w:spacing w:after="0" w:line="240" w:lineRule="auto"/>
              <w:jc w:val="center"/>
              <w:rPr>
                <w:rFonts w:cstheme="minorHAnsi"/>
                <w:sz w:val="18"/>
                <w:szCs w:val="18"/>
              </w:rPr>
            </w:pPr>
            <w:r w:rsidRPr="00B20B05">
              <w:rPr>
                <w:rFonts w:cstheme="minorHAnsi"/>
                <w:sz w:val="18"/>
                <w:szCs w:val="18"/>
              </w:rPr>
              <w:t>MOD DUVRI Verifica  requisiti EKOPRA 01/05/2016</w:t>
            </w:r>
          </w:p>
          <w:p w:rsidR="00B20B05" w:rsidRDefault="00B20B05" w:rsidP="00B20B05">
            <w:pPr>
              <w:spacing w:after="0" w:line="240" w:lineRule="auto"/>
              <w:jc w:val="center"/>
              <w:rPr>
                <w:rFonts w:cstheme="minorHAnsi"/>
                <w:sz w:val="18"/>
                <w:szCs w:val="18"/>
              </w:rPr>
            </w:pPr>
          </w:p>
          <w:p w:rsidR="00B20B05" w:rsidRPr="00B20B05" w:rsidRDefault="00B20B05" w:rsidP="00B20B05">
            <w:pPr>
              <w:spacing w:after="0" w:line="240" w:lineRule="auto"/>
              <w:jc w:val="center"/>
              <w:rPr>
                <w:rFonts w:cstheme="minorHAnsi"/>
                <w:b/>
                <w:sz w:val="18"/>
                <w:szCs w:val="18"/>
              </w:rPr>
            </w:pPr>
          </w:p>
          <w:p w:rsidR="00B20B05" w:rsidRPr="00B20B05" w:rsidRDefault="00B20B05" w:rsidP="00B20B05">
            <w:pPr>
              <w:spacing w:after="0" w:line="240" w:lineRule="auto"/>
              <w:jc w:val="center"/>
              <w:rPr>
                <w:rFonts w:cstheme="minorHAnsi"/>
                <w:sz w:val="18"/>
                <w:szCs w:val="18"/>
                <w:highlight w:val="yellow"/>
              </w:rPr>
            </w:pPr>
          </w:p>
        </w:tc>
      </w:tr>
      <w:tr w:rsidR="00B20B05" w:rsidRPr="00B20B05" w:rsidTr="00B20B05">
        <w:tc>
          <w:tcPr>
            <w:tcW w:w="1061" w:type="pct"/>
            <w:tcBorders>
              <w:top w:val="single" w:sz="8" w:space="0" w:color="4F81BD"/>
              <w:left w:val="single" w:sz="8" w:space="0" w:color="4F81BD"/>
              <w:bottom w:val="single" w:sz="8" w:space="0" w:color="4F81BD"/>
              <w:right w:val="single" w:sz="8" w:space="0" w:color="4F81BD"/>
            </w:tcBorders>
            <w:shd w:val="clear" w:color="auto" w:fill="auto"/>
          </w:tcPr>
          <w:p w:rsidR="00B20B05" w:rsidRDefault="00B20B05" w:rsidP="00B20B05">
            <w:pPr>
              <w:pStyle w:val="Default"/>
              <w:ind w:left="-51" w:right="35"/>
              <w:jc w:val="center"/>
              <w:rPr>
                <w:rFonts w:asciiTheme="minorHAnsi" w:eastAsia="Times New Roman" w:hAnsiTheme="minorHAnsi" w:cstheme="minorHAnsi"/>
                <w:b/>
                <w:color w:val="auto"/>
                <w:sz w:val="18"/>
                <w:szCs w:val="18"/>
                <w:lang w:eastAsia="it-IT"/>
              </w:rPr>
            </w:pPr>
            <w:r>
              <w:rPr>
                <w:rFonts w:asciiTheme="minorHAnsi" w:eastAsia="Times New Roman" w:hAnsiTheme="minorHAnsi" w:cstheme="minorHAnsi"/>
                <w:b/>
                <w:color w:val="auto"/>
                <w:sz w:val="18"/>
                <w:szCs w:val="18"/>
                <w:lang w:eastAsia="it-IT"/>
              </w:rPr>
              <w:t>2.</w:t>
            </w:r>
          </w:p>
          <w:p w:rsidR="00B20B05" w:rsidRPr="00B20B05" w:rsidRDefault="00B20B05" w:rsidP="00B20B05">
            <w:pPr>
              <w:pStyle w:val="Default"/>
              <w:ind w:left="-51" w:right="35"/>
              <w:jc w:val="center"/>
              <w:rPr>
                <w:rFonts w:asciiTheme="minorHAnsi" w:eastAsia="Times New Roman" w:hAnsiTheme="minorHAnsi" w:cstheme="minorHAnsi"/>
                <w:b/>
                <w:color w:val="auto"/>
                <w:sz w:val="18"/>
                <w:szCs w:val="18"/>
                <w:lang w:eastAsia="it-IT"/>
              </w:rPr>
            </w:pPr>
            <w:r w:rsidRPr="00B20B05">
              <w:rPr>
                <w:rFonts w:asciiTheme="minorHAnsi" w:eastAsia="Times New Roman" w:hAnsiTheme="minorHAnsi" w:cstheme="minorHAnsi"/>
                <w:b/>
                <w:color w:val="auto"/>
                <w:sz w:val="18"/>
                <w:szCs w:val="18"/>
                <w:lang w:eastAsia="it-IT"/>
              </w:rPr>
              <w:t>Riunione Periodica ex art. 35 Dlgs 81/08</w:t>
            </w:r>
          </w:p>
          <w:p w:rsidR="00B20B05" w:rsidRPr="00B20B05" w:rsidRDefault="00B20B05" w:rsidP="00B20B05">
            <w:pPr>
              <w:spacing w:after="0" w:line="240" w:lineRule="auto"/>
              <w:jc w:val="center"/>
              <w:rPr>
                <w:rFonts w:cstheme="minorHAnsi"/>
                <w:sz w:val="18"/>
                <w:szCs w:val="18"/>
              </w:rPr>
            </w:pPr>
            <w:r w:rsidRPr="00B20B05">
              <w:rPr>
                <w:rFonts w:cstheme="minorHAnsi"/>
                <w:sz w:val="18"/>
                <w:szCs w:val="18"/>
              </w:rPr>
              <w:t>Area di rischio Gestione della Salute e Sicurezza sul Luogo di Lavoro</w:t>
            </w:r>
          </w:p>
          <w:p w:rsidR="00B20B05" w:rsidRPr="00B20B05" w:rsidRDefault="00B20B05" w:rsidP="00B20B05">
            <w:pPr>
              <w:spacing w:after="0" w:line="240" w:lineRule="auto"/>
              <w:jc w:val="center"/>
              <w:rPr>
                <w:rFonts w:cstheme="minorHAnsi"/>
                <w:b/>
                <w:bCs/>
                <w:color w:val="000000"/>
                <w:sz w:val="18"/>
                <w:szCs w:val="18"/>
                <w:lang w:eastAsia="zh-TW" w:bidi="he-IL"/>
              </w:rPr>
            </w:pPr>
          </w:p>
        </w:tc>
        <w:tc>
          <w:tcPr>
            <w:tcW w:w="2878" w:type="pct"/>
            <w:tcBorders>
              <w:top w:val="single" w:sz="8" w:space="0" w:color="4F81BD"/>
              <w:left w:val="single" w:sz="8" w:space="0" w:color="4F81BD"/>
              <w:bottom w:val="single" w:sz="8" w:space="0" w:color="4F81BD"/>
              <w:right w:val="single" w:sz="8" w:space="0" w:color="4F81BD"/>
            </w:tcBorders>
            <w:shd w:val="clear" w:color="auto" w:fill="auto"/>
          </w:tcPr>
          <w:p w:rsidR="00B20B05" w:rsidRPr="00B20B05" w:rsidRDefault="00B20B05" w:rsidP="00B20B05">
            <w:pPr>
              <w:pStyle w:val="Default"/>
              <w:ind w:right="35"/>
              <w:rPr>
                <w:rFonts w:asciiTheme="minorHAnsi" w:hAnsiTheme="minorHAnsi" w:cstheme="minorHAnsi"/>
                <w:sz w:val="18"/>
                <w:szCs w:val="18"/>
              </w:rPr>
            </w:pPr>
            <w:r w:rsidRPr="00B20B05">
              <w:rPr>
                <w:rFonts w:asciiTheme="minorHAnsi" w:hAnsiTheme="minorHAnsi" w:cstheme="minorHAnsi"/>
                <w:sz w:val="18"/>
                <w:szCs w:val="18"/>
              </w:rPr>
              <w:t xml:space="preserve">RIEPILOGO DELLE ATTIVITA’ SVOLTE </w:t>
            </w:r>
          </w:p>
          <w:p w:rsidR="00B20B05" w:rsidRPr="00B20B05" w:rsidRDefault="00B20B05" w:rsidP="00B20B05">
            <w:pPr>
              <w:pStyle w:val="Default"/>
              <w:ind w:left="-51" w:right="35"/>
              <w:jc w:val="both"/>
              <w:rPr>
                <w:rFonts w:asciiTheme="minorHAnsi" w:hAnsiTheme="minorHAnsi" w:cstheme="minorHAnsi"/>
                <w:sz w:val="18"/>
                <w:szCs w:val="18"/>
              </w:rPr>
            </w:pPr>
            <w:r w:rsidRPr="00B20B05">
              <w:rPr>
                <w:rFonts w:asciiTheme="minorHAnsi" w:hAnsiTheme="minorHAnsi" w:cstheme="minorHAnsi"/>
                <w:sz w:val="18"/>
                <w:szCs w:val="18"/>
              </w:rPr>
              <w:t>ARGOMENTI TRATTATI ex art. 35 D.lgs.: 81/08</w:t>
            </w:r>
          </w:p>
          <w:p w:rsidR="00B20B05" w:rsidRDefault="00B20B05" w:rsidP="00B20B05">
            <w:pPr>
              <w:pStyle w:val="Default"/>
              <w:ind w:left="-51" w:right="35"/>
              <w:jc w:val="both"/>
              <w:rPr>
                <w:rFonts w:asciiTheme="minorHAnsi" w:hAnsiTheme="minorHAnsi" w:cstheme="minorHAnsi"/>
                <w:sz w:val="18"/>
                <w:szCs w:val="18"/>
              </w:rPr>
            </w:pPr>
            <w:r w:rsidRPr="00B20B05">
              <w:rPr>
                <w:rFonts w:asciiTheme="minorHAnsi" w:hAnsiTheme="minorHAnsi" w:cstheme="minorHAnsi"/>
                <w:sz w:val="18"/>
                <w:szCs w:val="18"/>
              </w:rPr>
              <w:t>A.</w:t>
            </w:r>
          </w:p>
          <w:p w:rsidR="00B20B05" w:rsidRPr="00B20B05" w:rsidRDefault="00B20B05" w:rsidP="00B20B05">
            <w:pPr>
              <w:pStyle w:val="Default"/>
              <w:ind w:left="-51" w:right="35"/>
              <w:jc w:val="both"/>
              <w:rPr>
                <w:rFonts w:asciiTheme="minorHAnsi" w:hAnsiTheme="minorHAnsi" w:cstheme="minorHAnsi"/>
                <w:sz w:val="18"/>
                <w:szCs w:val="18"/>
              </w:rPr>
            </w:pPr>
            <w:r w:rsidRPr="00B20B05">
              <w:rPr>
                <w:rFonts w:asciiTheme="minorHAnsi" w:hAnsiTheme="minorHAnsi" w:cstheme="minorHAnsi"/>
                <w:sz w:val="18"/>
                <w:szCs w:val="18"/>
              </w:rPr>
              <w:t xml:space="preserve"> documento di valutazione dei rischi</w:t>
            </w:r>
          </w:p>
          <w:p w:rsidR="00B20B05" w:rsidRPr="00B20B05" w:rsidRDefault="00B20B05" w:rsidP="00B20B05">
            <w:pPr>
              <w:pStyle w:val="Default"/>
              <w:ind w:left="-51" w:right="35"/>
              <w:jc w:val="both"/>
              <w:rPr>
                <w:rFonts w:asciiTheme="minorHAnsi" w:hAnsiTheme="minorHAnsi" w:cstheme="minorHAnsi"/>
                <w:sz w:val="18"/>
                <w:szCs w:val="18"/>
              </w:rPr>
            </w:pPr>
            <w:r w:rsidRPr="00B20B05">
              <w:rPr>
                <w:rFonts w:asciiTheme="minorHAnsi" w:hAnsiTheme="minorHAnsi" w:cstheme="minorHAnsi"/>
                <w:sz w:val="18"/>
                <w:szCs w:val="18"/>
              </w:rPr>
              <w:t>B.</w:t>
            </w:r>
          </w:p>
          <w:p w:rsidR="00B20B05" w:rsidRPr="00B20B05" w:rsidRDefault="00B20B05" w:rsidP="00B20B05">
            <w:pPr>
              <w:pStyle w:val="Default"/>
              <w:ind w:left="-51" w:right="35"/>
              <w:jc w:val="both"/>
              <w:rPr>
                <w:rFonts w:asciiTheme="minorHAnsi" w:hAnsiTheme="minorHAnsi" w:cstheme="minorHAnsi"/>
                <w:sz w:val="18"/>
                <w:szCs w:val="18"/>
              </w:rPr>
            </w:pPr>
            <w:r w:rsidRPr="00B20B05">
              <w:rPr>
                <w:rFonts w:asciiTheme="minorHAnsi" w:hAnsiTheme="minorHAnsi" w:cstheme="minorHAnsi"/>
                <w:sz w:val="18"/>
                <w:szCs w:val="18"/>
              </w:rPr>
              <w:t>Andamento degli infortuni e delle malattie professionali e della sorveglianza sanitaria</w:t>
            </w:r>
          </w:p>
          <w:p w:rsidR="00B20B05" w:rsidRPr="00B20B05" w:rsidRDefault="00B20B05" w:rsidP="00B20B05">
            <w:pPr>
              <w:pStyle w:val="Default"/>
              <w:ind w:left="-51" w:right="35"/>
              <w:jc w:val="both"/>
              <w:rPr>
                <w:rFonts w:asciiTheme="minorHAnsi" w:hAnsiTheme="minorHAnsi" w:cstheme="minorHAnsi"/>
                <w:sz w:val="18"/>
                <w:szCs w:val="18"/>
              </w:rPr>
            </w:pPr>
            <w:r w:rsidRPr="00B20B05">
              <w:rPr>
                <w:rFonts w:asciiTheme="minorHAnsi" w:hAnsiTheme="minorHAnsi" w:cstheme="minorHAnsi"/>
                <w:sz w:val="18"/>
                <w:szCs w:val="18"/>
              </w:rPr>
              <w:t>C.</w:t>
            </w:r>
          </w:p>
          <w:p w:rsidR="00B20B05" w:rsidRPr="00B20B05" w:rsidRDefault="00B20B05" w:rsidP="00B20B05">
            <w:pPr>
              <w:pStyle w:val="Default"/>
              <w:ind w:left="-51" w:right="35"/>
              <w:jc w:val="both"/>
              <w:rPr>
                <w:rFonts w:asciiTheme="minorHAnsi" w:hAnsiTheme="minorHAnsi" w:cstheme="minorHAnsi"/>
                <w:sz w:val="18"/>
                <w:szCs w:val="18"/>
              </w:rPr>
            </w:pPr>
            <w:r w:rsidRPr="00B20B05">
              <w:rPr>
                <w:rFonts w:asciiTheme="minorHAnsi" w:hAnsiTheme="minorHAnsi" w:cstheme="minorHAnsi"/>
                <w:sz w:val="18"/>
                <w:szCs w:val="18"/>
              </w:rPr>
              <w:t>criteri di scelta, le caratteristiche tecniche e l’efficacia dei dispositivi di protezione individuale</w:t>
            </w:r>
          </w:p>
          <w:p w:rsidR="00B20B05" w:rsidRPr="00B20B05" w:rsidRDefault="00B20B05" w:rsidP="00B20B05">
            <w:pPr>
              <w:pStyle w:val="Default"/>
              <w:ind w:left="-51" w:right="35"/>
              <w:jc w:val="both"/>
              <w:rPr>
                <w:rFonts w:asciiTheme="minorHAnsi" w:hAnsiTheme="minorHAnsi" w:cstheme="minorHAnsi"/>
                <w:sz w:val="18"/>
                <w:szCs w:val="18"/>
              </w:rPr>
            </w:pPr>
            <w:r w:rsidRPr="00B20B05">
              <w:rPr>
                <w:rFonts w:asciiTheme="minorHAnsi" w:hAnsiTheme="minorHAnsi" w:cstheme="minorHAnsi"/>
                <w:sz w:val="18"/>
                <w:szCs w:val="18"/>
              </w:rPr>
              <w:t>D.</w:t>
            </w:r>
          </w:p>
          <w:p w:rsidR="00B20B05" w:rsidRPr="00B20B05" w:rsidRDefault="00B20B05" w:rsidP="00B20B05">
            <w:pPr>
              <w:pStyle w:val="Default"/>
              <w:ind w:left="-51" w:right="35"/>
              <w:jc w:val="both"/>
              <w:rPr>
                <w:rFonts w:asciiTheme="minorHAnsi" w:hAnsiTheme="minorHAnsi" w:cstheme="minorHAnsi"/>
                <w:sz w:val="18"/>
                <w:szCs w:val="18"/>
              </w:rPr>
            </w:pPr>
            <w:r w:rsidRPr="00B20B05">
              <w:rPr>
                <w:rFonts w:asciiTheme="minorHAnsi" w:hAnsiTheme="minorHAnsi" w:cstheme="minorHAnsi"/>
                <w:sz w:val="18"/>
                <w:szCs w:val="18"/>
              </w:rPr>
              <w:t>programmi di informazione e formazione dei dirigenti, dei preposti e dei lavoratori ai fini della sicurezza e della protezione della loro salute</w:t>
            </w:r>
          </w:p>
          <w:p w:rsidR="00B20B05" w:rsidRPr="00B20B05" w:rsidRDefault="00B20B05" w:rsidP="00B20B05">
            <w:pPr>
              <w:pStyle w:val="Default"/>
              <w:ind w:left="-51" w:right="35"/>
              <w:jc w:val="both"/>
              <w:rPr>
                <w:rFonts w:asciiTheme="minorHAnsi" w:hAnsiTheme="minorHAnsi" w:cstheme="minorHAnsi"/>
                <w:sz w:val="18"/>
                <w:szCs w:val="18"/>
              </w:rPr>
            </w:pPr>
            <w:r w:rsidRPr="00B20B05">
              <w:rPr>
                <w:rFonts w:asciiTheme="minorHAnsi" w:hAnsiTheme="minorHAnsi" w:cstheme="minorHAnsi"/>
                <w:sz w:val="18"/>
                <w:szCs w:val="18"/>
              </w:rPr>
              <w:t>E.</w:t>
            </w:r>
          </w:p>
          <w:p w:rsidR="00B20B05" w:rsidRPr="00B20B05" w:rsidRDefault="00B20B05" w:rsidP="00B20B05">
            <w:pPr>
              <w:pStyle w:val="Default"/>
              <w:ind w:left="-51" w:right="35"/>
              <w:jc w:val="both"/>
              <w:rPr>
                <w:rFonts w:asciiTheme="minorHAnsi" w:hAnsiTheme="minorHAnsi" w:cstheme="minorHAnsi"/>
                <w:sz w:val="18"/>
                <w:szCs w:val="18"/>
              </w:rPr>
            </w:pPr>
            <w:r w:rsidRPr="00B20B05">
              <w:rPr>
                <w:rFonts w:asciiTheme="minorHAnsi" w:hAnsiTheme="minorHAnsi" w:cstheme="minorHAnsi"/>
                <w:sz w:val="18"/>
                <w:szCs w:val="18"/>
              </w:rPr>
              <w:t xml:space="preserve">Altro: </w:t>
            </w:r>
          </w:p>
          <w:p w:rsidR="00B20B05" w:rsidRPr="00B20B05" w:rsidRDefault="00B20B05" w:rsidP="00B20B05">
            <w:pPr>
              <w:pStyle w:val="Default"/>
              <w:ind w:left="-51" w:right="35"/>
              <w:jc w:val="both"/>
              <w:rPr>
                <w:rFonts w:asciiTheme="minorHAnsi" w:hAnsiTheme="minorHAnsi" w:cstheme="minorHAnsi"/>
                <w:sz w:val="18"/>
                <w:szCs w:val="18"/>
              </w:rPr>
            </w:pPr>
            <w:r w:rsidRPr="00B20B05">
              <w:rPr>
                <w:rFonts w:asciiTheme="minorHAnsi" w:hAnsiTheme="minorHAnsi" w:cstheme="minorHAnsi"/>
                <w:sz w:val="18"/>
                <w:szCs w:val="18"/>
              </w:rPr>
              <w:t>e.1) i codici di comportamento e buone prassi per prevenire i rischi di infortuni e di malattie professionali ( procedure del Sistema di Gestione OHSAS 18001, già trasmesse a tutti i convocati)</w:t>
            </w:r>
          </w:p>
          <w:p w:rsidR="00B20B05" w:rsidRPr="00B20B05" w:rsidRDefault="00B20B05" w:rsidP="00B20B05">
            <w:pPr>
              <w:pStyle w:val="Default"/>
              <w:ind w:left="-51" w:right="35"/>
              <w:jc w:val="both"/>
              <w:rPr>
                <w:rFonts w:asciiTheme="minorHAnsi" w:hAnsiTheme="minorHAnsi" w:cstheme="minorHAnsi"/>
                <w:sz w:val="18"/>
                <w:szCs w:val="18"/>
              </w:rPr>
            </w:pPr>
            <w:r w:rsidRPr="00B20B05">
              <w:rPr>
                <w:rFonts w:asciiTheme="minorHAnsi" w:hAnsiTheme="minorHAnsi" w:cstheme="minorHAnsi"/>
                <w:sz w:val="18"/>
                <w:szCs w:val="18"/>
              </w:rPr>
              <w:t>e.2) gli obiettivi di miglioramento della sicurezza complessiva sulla base delle linee guida per un sistema di gestione della salute e sicurezza sul lavoro</w:t>
            </w:r>
          </w:p>
          <w:p w:rsidR="00B20B05" w:rsidRPr="00B20B05" w:rsidRDefault="00B20B05" w:rsidP="00B20B05">
            <w:pPr>
              <w:pStyle w:val="Default"/>
              <w:ind w:left="-51" w:right="35"/>
              <w:jc w:val="both"/>
              <w:rPr>
                <w:rFonts w:asciiTheme="minorHAnsi" w:hAnsiTheme="minorHAnsi" w:cstheme="minorHAnsi"/>
                <w:sz w:val="18"/>
                <w:szCs w:val="18"/>
              </w:rPr>
            </w:pPr>
          </w:p>
          <w:p w:rsidR="00B20B05" w:rsidRPr="00B20B05" w:rsidRDefault="00B20B05" w:rsidP="00B20B05">
            <w:pPr>
              <w:pStyle w:val="Default"/>
              <w:ind w:left="-51" w:right="35"/>
              <w:jc w:val="both"/>
              <w:rPr>
                <w:rFonts w:asciiTheme="minorHAnsi" w:hAnsiTheme="minorHAnsi" w:cstheme="minorHAnsi"/>
                <w:sz w:val="18"/>
                <w:szCs w:val="18"/>
              </w:rPr>
            </w:pPr>
            <w:r w:rsidRPr="00B20B05">
              <w:rPr>
                <w:rFonts w:asciiTheme="minorHAnsi" w:hAnsiTheme="minorHAnsi" w:cstheme="minorHAnsi"/>
                <w:sz w:val="18"/>
                <w:szCs w:val="18"/>
              </w:rPr>
              <w:t xml:space="preserve">Altro: </w:t>
            </w:r>
          </w:p>
          <w:p w:rsidR="00B20B05" w:rsidRPr="00B20B05" w:rsidRDefault="00B20B05" w:rsidP="00B20B05">
            <w:pPr>
              <w:pStyle w:val="Default"/>
              <w:ind w:left="-51" w:right="35"/>
              <w:jc w:val="both"/>
              <w:rPr>
                <w:rFonts w:asciiTheme="minorHAnsi" w:hAnsiTheme="minorHAnsi" w:cstheme="minorHAnsi"/>
                <w:sz w:val="18"/>
                <w:szCs w:val="18"/>
              </w:rPr>
            </w:pPr>
            <w:r w:rsidRPr="00B20B05">
              <w:rPr>
                <w:rFonts w:asciiTheme="minorHAnsi" w:hAnsiTheme="minorHAnsi" w:cstheme="minorHAnsi"/>
                <w:sz w:val="18"/>
                <w:szCs w:val="18"/>
              </w:rPr>
              <w:t>Segnalazione RLS</w:t>
            </w:r>
          </w:p>
        </w:tc>
        <w:tc>
          <w:tcPr>
            <w:tcW w:w="1061" w:type="pct"/>
            <w:tcBorders>
              <w:top w:val="single" w:sz="8" w:space="0" w:color="4F81BD"/>
              <w:left w:val="single" w:sz="8" w:space="0" w:color="4F81BD"/>
              <w:bottom w:val="single" w:sz="8" w:space="0" w:color="4F81BD"/>
              <w:right w:val="single" w:sz="8" w:space="0" w:color="4F81BD"/>
            </w:tcBorders>
            <w:shd w:val="clear" w:color="auto" w:fill="auto"/>
          </w:tcPr>
          <w:p w:rsidR="00B20B05" w:rsidRPr="00B20B05" w:rsidRDefault="00B20B05" w:rsidP="00B20B05">
            <w:pPr>
              <w:spacing w:after="0" w:line="240" w:lineRule="auto"/>
              <w:jc w:val="center"/>
              <w:rPr>
                <w:rFonts w:cstheme="minorHAnsi"/>
                <w:sz w:val="18"/>
                <w:szCs w:val="18"/>
              </w:rPr>
            </w:pPr>
            <w:r w:rsidRPr="00B20B05">
              <w:rPr>
                <w:rFonts w:cstheme="minorHAnsi"/>
                <w:sz w:val="18"/>
                <w:szCs w:val="18"/>
              </w:rPr>
              <w:t xml:space="preserve">Verbale Riunione Periodica art 35 del </w:t>
            </w:r>
            <w:r w:rsidRPr="00B20B05">
              <w:rPr>
                <w:rFonts w:cstheme="minorHAnsi"/>
                <w:b/>
                <w:sz w:val="18"/>
                <w:szCs w:val="18"/>
              </w:rPr>
              <w:t xml:space="preserve">12/12/2016                              </w:t>
            </w:r>
          </w:p>
        </w:tc>
      </w:tr>
      <w:tr w:rsidR="00B20B05" w:rsidRPr="00B20B05" w:rsidTr="00B20B05">
        <w:tc>
          <w:tcPr>
            <w:tcW w:w="1061" w:type="pct"/>
            <w:tcBorders>
              <w:top w:val="single" w:sz="8" w:space="0" w:color="4F81BD"/>
              <w:left w:val="single" w:sz="8" w:space="0" w:color="4F81BD"/>
              <w:bottom w:val="single" w:sz="8" w:space="0" w:color="4F81BD"/>
              <w:right w:val="single" w:sz="8" w:space="0" w:color="4F81BD"/>
            </w:tcBorders>
            <w:shd w:val="clear" w:color="auto" w:fill="auto"/>
          </w:tcPr>
          <w:p w:rsidR="00B20B05" w:rsidRDefault="00B20B05" w:rsidP="00B20B05">
            <w:pPr>
              <w:pStyle w:val="Default"/>
              <w:ind w:left="-51" w:right="35"/>
              <w:jc w:val="center"/>
              <w:rPr>
                <w:rFonts w:asciiTheme="minorHAnsi" w:eastAsia="Times New Roman" w:hAnsiTheme="minorHAnsi" w:cstheme="minorHAnsi"/>
                <w:b/>
                <w:color w:val="auto"/>
                <w:sz w:val="18"/>
                <w:szCs w:val="18"/>
                <w:lang w:eastAsia="it-IT"/>
              </w:rPr>
            </w:pPr>
            <w:r>
              <w:rPr>
                <w:rFonts w:asciiTheme="minorHAnsi" w:eastAsia="Times New Roman" w:hAnsiTheme="minorHAnsi" w:cstheme="minorHAnsi"/>
                <w:b/>
                <w:color w:val="auto"/>
                <w:sz w:val="18"/>
                <w:szCs w:val="18"/>
                <w:lang w:eastAsia="it-IT"/>
              </w:rPr>
              <w:t>3.</w:t>
            </w:r>
          </w:p>
          <w:p w:rsidR="00B20B05" w:rsidRPr="00B20B05" w:rsidRDefault="00B20B05" w:rsidP="00B20B05">
            <w:pPr>
              <w:pStyle w:val="Default"/>
              <w:ind w:left="-51" w:right="35"/>
              <w:jc w:val="center"/>
              <w:rPr>
                <w:rFonts w:asciiTheme="minorHAnsi" w:eastAsia="Times New Roman" w:hAnsiTheme="minorHAnsi" w:cstheme="minorHAnsi"/>
                <w:b/>
                <w:color w:val="auto"/>
                <w:sz w:val="18"/>
                <w:szCs w:val="18"/>
                <w:lang w:eastAsia="it-IT"/>
              </w:rPr>
            </w:pPr>
            <w:r w:rsidRPr="00B20B05">
              <w:rPr>
                <w:rFonts w:asciiTheme="minorHAnsi" w:eastAsia="Times New Roman" w:hAnsiTheme="minorHAnsi" w:cstheme="minorHAnsi"/>
                <w:b/>
                <w:color w:val="auto"/>
                <w:sz w:val="18"/>
                <w:szCs w:val="18"/>
                <w:lang w:eastAsia="it-IT"/>
              </w:rPr>
              <w:t>Attività di Verifica</w:t>
            </w:r>
          </w:p>
          <w:p w:rsidR="00B20B05" w:rsidRPr="00B20B05" w:rsidRDefault="00B20B05" w:rsidP="00B20B05">
            <w:pPr>
              <w:spacing w:after="0" w:line="240" w:lineRule="auto"/>
              <w:jc w:val="center"/>
              <w:rPr>
                <w:rFonts w:cstheme="minorHAnsi"/>
                <w:b/>
                <w:bCs/>
                <w:color w:val="000000"/>
                <w:sz w:val="18"/>
                <w:szCs w:val="18"/>
                <w:highlight w:val="yellow"/>
                <w:lang w:eastAsia="zh-TW" w:bidi="he-IL"/>
              </w:rPr>
            </w:pPr>
          </w:p>
        </w:tc>
        <w:tc>
          <w:tcPr>
            <w:tcW w:w="2878" w:type="pct"/>
            <w:tcBorders>
              <w:top w:val="single" w:sz="8" w:space="0" w:color="4F81BD"/>
              <w:left w:val="single" w:sz="8" w:space="0" w:color="4F81BD"/>
              <w:bottom w:val="single" w:sz="8" w:space="0" w:color="4F81BD"/>
              <w:right w:val="single" w:sz="8" w:space="0" w:color="4F81BD"/>
            </w:tcBorders>
            <w:shd w:val="clear" w:color="auto" w:fill="auto"/>
          </w:tcPr>
          <w:p w:rsidR="00B20B05" w:rsidRPr="00B20B05" w:rsidRDefault="00B20B05" w:rsidP="00B20B05">
            <w:pPr>
              <w:pStyle w:val="Default"/>
              <w:ind w:right="35"/>
              <w:rPr>
                <w:rFonts w:asciiTheme="minorHAnsi" w:hAnsiTheme="minorHAnsi" w:cstheme="minorHAnsi"/>
                <w:sz w:val="18"/>
                <w:szCs w:val="18"/>
              </w:rPr>
            </w:pPr>
            <w:r w:rsidRPr="00B20B05">
              <w:rPr>
                <w:rFonts w:asciiTheme="minorHAnsi" w:hAnsiTheme="minorHAnsi" w:cstheme="minorHAnsi"/>
                <w:sz w:val="18"/>
                <w:szCs w:val="18"/>
              </w:rPr>
              <w:t xml:space="preserve">RIEPILOGO DELLE ATTIVITA’ SVOLTE </w:t>
            </w:r>
          </w:p>
          <w:p w:rsidR="00B20B05" w:rsidRDefault="00B20B05" w:rsidP="00B20B05">
            <w:pPr>
              <w:pStyle w:val="Default"/>
              <w:ind w:left="-51" w:right="35"/>
              <w:jc w:val="both"/>
              <w:rPr>
                <w:sz w:val="20"/>
                <w:szCs w:val="20"/>
              </w:rPr>
            </w:pPr>
            <w:r w:rsidRPr="00B20B05">
              <w:rPr>
                <w:rFonts w:asciiTheme="minorHAnsi" w:eastAsia="Times New Roman" w:hAnsiTheme="minorHAnsi" w:cstheme="minorHAnsi"/>
                <w:color w:val="auto"/>
                <w:sz w:val="18"/>
                <w:szCs w:val="18"/>
                <w:lang w:eastAsia="it-IT"/>
              </w:rPr>
              <w:t xml:space="preserve">Attività di evaluation finalizzata a verificare </w:t>
            </w:r>
            <w:r>
              <w:rPr>
                <w:rFonts w:asciiTheme="minorHAnsi" w:eastAsia="Times New Roman" w:hAnsiTheme="minorHAnsi" w:cstheme="minorHAnsi"/>
                <w:color w:val="auto"/>
                <w:sz w:val="18"/>
                <w:szCs w:val="18"/>
                <w:lang w:eastAsia="it-IT"/>
              </w:rPr>
              <w:t xml:space="preserve">il Servizio </w:t>
            </w:r>
            <w:r>
              <w:rPr>
                <w:sz w:val="20"/>
                <w:szCs w:val="20"/>
              </w:rPr>
              <w:t>RSA</w:t>
            </w:r>
          </w:p>
          <w:p w:rsidR="00B20B05" w:rsidRDefault="00B20B05" w:rsidP="00B20B05">
            <w:pPr>
              <w:pStyle w:val="Default"/>
              <w:ind w:left="-51" w:right="35"/>
              <w:jc w:val="both"/>
              <w:rPr>
                <w:sz w:val="20"/>
                <w:szCs w:val="20"/>
              </w:rPr>
            </w:pPr>
            <w:r>
              <w:rPr>
                <w:sz w:val="20"/>
                <w:szCs w:val="20"/>
              </w:rPr>
              <w:t>Oggetto della verifica:</w:t>
            </w:r>
          </w:p>
          <w:p w:rsidR="00B20B05" w:rsidRPr="00B20B05" w:rsidRDefault="00B20B05" w:rsidP="00B20B05">
            <w:pPr>
              <w:pStyle w:val="Default"/>
              <w:ind w:left="-51" w:right="35"/>
              <w:jc w:val="both"/>
              <w:rPr>
                <w:rFonts w:asciiTheme="minorHAnsi" w:eastAsia="Times New Roman" w:hAnsiTheme="minorHAnsi" w:cstheme="minorHAnsi"/>
                <w:color w:val="auto"/>
                <w:sz w:val="18"/>
                <w:szCs w:val="18"/>
                <w:lang w:eastAsia="it-IT"/>
              </w:rPr>
            </w:pPr>
            <w:r w:rsidRPr="00B20B05">
              <w:rPr>
                <w:rFonts w:asciiTheme="minorHAnsi" w:eastAsia="Times New Roman" w:hAnsiTheme="minorHAnsi" w:cstheme="minorHAnsi"/>
                <w:color w:val="auto"/>
                <w:sz w:val="18"/>
                <w:szCs w:val="18"/>
                <w:lang w:eastAsia="it-IT"/>
              </w:rPr>
              <w:t>Richiesta presentazione domanda</w:t>
            </w:r>
          </w:p>
          <w:p w:rsidR="00B20B05" w:rsidRPr="00B20B05" w:rsidRDefault="00B20B05" w:rsidP="00B20B05">
            <w:pPr>
              <w:pStyle w:val="Default"/>
              <w:ind w:left="-51" w:right="35"/>
              <w:jc w:val="both"/>
              <w:rPr>
                <w:rFonts w:asciiTheme="minorHAnsi" w:eastAsia="Times New Roman" w:hAnsiTheme="minorHAnsi" w:cstheme="minorHAnsi"/>
                <w:color w:val="auto"/>
                <w:sz w:val="18"/>
                <w:szCs w:val="18"/>
                <w:lang w:eastAsia="it-IT"/>
              </w:rPr>
            </w:pPr>
            <w:r w:rsidRPr="00B20B05">
              <w:rPr>
                <w:rFonts w:asciiTheme="minorHAnsi" w:eastAsia="Times New Roman" w:hAnsiTheme="minorHAnsi" w:cstheme="minorHAnsi"/>
                <w:color w:val="auto"/>
                <w:sz w:val="18"/>
                <w:szCs w:val="18"/>
                <w:lang w:eastAsia="it-IT"/>
              </w:rPr>
              <w:t>Lista d'attesa</w:t>
            </w:r>
          </w:p>
          <w:p w:rsidR="00B20B05" w:rsidRPr="00B20B05" w:rsidRDefault="00B20B05" w:rsidP="00B20B05">
            <w:pPr>
              <w:pStyle w:val="Default"/>
              <w:ind w:left="-51" w:right="35"/>
              <w:jc w:val="both"/>
              <w:rPr>
                <w:rFonts w:asciiTheme="minorHAnsi" w:eastAsia="Times New Roman" w:hAnsiTheme="minorHAnsi" w:cstheme="minorHAnsi"/>
                <w:color w:val="auto"/>
                <w:sz w:val="18"/>
                <w:szCs w:val="18"/>
                <w:lang w:eastAsia="it-IT"/>
              </w:rPr>
            </w:pPr>
            <w:r w:rsidRPr="00B20B05">
              <w:rPr>
                <w:rFonts w:asciiTheme="minorHAnsi" w:eastAsia="Times New Roman" w:hAnsiTheme="minorHAnsi" w:cstheme="minorHAnsi"/>
                <w:color w:val="auto"/>
                <w:sz w:val="18"/>
                <w:szCs w:val="18"/>
                <w:lang w:eastAsia="it-IT"/>
              </w:rPr>
              <w:t>Convocazione</w:t>
            </w:r>
          </w:p>
          <w:p w:rsidR="00B20B05" w:rsidRPr="00B20B05" w:rsidRDefault="00B20B05" w:rsidP="00B20B05">
            <w:pPr>
              <w:pStyle w:val="Default"/>
              <w:ind w:left="-51" w:right="35"/>
              <w:jc w:val="both"/>
              <w:rPr>
                <w:rFonts w:asciiTheme="minorHAnsi" w:eastAsia="Times New Roman" w:hAnsiTheme="minorHAnsi" w:cstheme="minorHAnsi"/>
                <w:color w:val="auto"/>
                <w:sz w:val="18"/>
                <w:szCs w:val="18"/>
                <w:lang w:eastAsia="it-IT"/>
              </w:rPr>
            </w:pPr>
            <w:r w:rsidRPr="00B20B05">
              <w:rPr>
                <w:rFonts w:asciiTheme="minorHAnsi" w:eastAsia="Times New Roman" w:hAnsiTheme="minorHAnsi" w:cstheme="minorHAnsi"/>
                <w:color w:val="auto"/>
                <w:sz w:val="18"/>
                <w:szCs w:val="18"/>
                <w:lang w:eastAsia="it-IT"/>
              </w:rPr>
              <w:t>Inserimento</w:t>
            </w:r>
          </w:p>
          <w:p w:rsidR="00B20B05" w:rsidRPr="00B20B05" w:rsidRDefault="00B20B05" w:rsidP="00B20B05">
            <w:pPr>
              <w:pStyle w:val="Default"/>
              <w:ind w:left="-51" w:right="35"/>
              <w:jc w:val="both"/>
              <w:rPr>
                <w:rFonts w:asciiTheme="minorHAnsi" w:eastAsia="Times New Roman" w:hAnsiTheme="minorHAnsi" w:cstheme="minorHAnsi"/>
                <w:color w:val="auto"/>
                <w:sz w:val="18"/>
                <w:szCs w:val="18"/>
                <w:lang w:eastAsia="it-IT"/>
              </w:rPr>
            </w:pPr>
            <w:r w:rsidRPr="00B20B05">
              <w:rPr>
                <w:rFonts w:asciiTheme="minorHAnsi" w:eastAsia="Times New Roman" w:hAnsiTheme="minorHAnsi" w:cstheme="minorHAnsi"/>
                <w:color w:val="auto"/>
                <w:sz w:val="18"/>
                <w:szCs w:val="18"/>
                <w:lang w:eastAsia="it-IT"/>
              </w:rPr>
              <w:t>Inserimento in struttura</w:t>
            </w:r>
          </w:p>
          <w:p w:rsidR="00B20B05" w:rsidRPr="00B20B05" w:rsidRDefault="00B20B05" w:rsidP="00B20B05">
            <w:pPr>
              <w:pStyle w:val="Default"/>
              <w:ind w:left="-51" w:right="35"/>
              <w:jc w:val="both"/>
              <w:rPr>
                <w:rFonts w:asciiTheme="minorHAnsi" w:eastAsia="Times New Roman" w:hAnsiTheme="minorHAnsi" w:cstheme="minorHAnsi"/>
                <w:color w:val="auto"/>
                <w:sz w:val="18"/>
                <w:szCs w:val="18"/>
                <w:lang w:eastAsia="it-IT"/>
              </w:rPr>
            </w:pPr>
            <w:r w:rsidRPr="00B20B05">
              <w:rPr>
                <w:rFonts w:asciiTheme="minorHAnsi" w:eastAsia="Times New Roman" w:hAnsiTheme="minorHAnsi" w:cstheme="minorHAnsi"/>
                <w:color w:val="auto"/>
                <w:sz w:val="18"/>
                <w:szCs w:val="18"/>
                <w:lang w:eastAsia="it-IT"/>
              </w:rPr>
              <w:t>Valutazione funzionale</w:t>
            </w:r>
          </w:p>
          <w:p w:rsidR="00B20B05" w:rsidRPr="00B20B05" w:rsidRDefault="00B20B05" w:rsidP="00B20B05">
            <w:pPr>
              <w:pStyle w:val="Default"/>
              <w:ind w:left="-51" w:right="35"/>
              <w:jc w:val="both"/>
              <w:rPr>
                <w:rFonts w:asciiTheme="minorHAnsi" w:eastAsia="Times New Roman" w:hAnsiTheme="minorHAnsi" w:cstheme="minorHAnsi"/>
                <w:color w:val="auto"/>
                <w:sz w:val="18"/>
                <w:szCs w:val="18"/>
                <w:lang w:eastAsia="it-IT"/>
              </w:rPr>
            </w:pPr>
            <w:r w:rsidRPr="00B20B05">
              <w:rPr>
                <w:rFonts w:asciiTheme="minorHAnsi" w:eastAsia="Times New Roman" w:hAnsiTheme="minorHAnsi" w:cstheme="minorHAnsi"/>
                <w:color w:val="auto"/>
                <w:sz w:val="18"/>
                <w:szCs w:val="18"/>
                <w:lang w:eastAsia="it-IT"/>
              </w:rPr>
              <w:t>Redazione PAI a seguito della valutazione de bisogno</w:t>
            </w:r>
          </w:p>
          <w:p w:rsidR="00B20B05" w:rsidRPr="00B20B05" w:rsidRDefault="00B20B05" w:rsidP="00B20B05">
            <w:pPr>
              <w:pStyle w:val="Default"/>
              <w:ind w:left="-51" w:right="35"/>
              <w:jc w:val="both"/>
              <w:rPr>
                <w:rFonts w:asciiTheme="minorHAnsi" w:eastAsia="Times New Roman" w:hAnsiTheme="minorHAnsi" w:cstheme="minorHAnsi"/>
                <w:color w:val="auto"/>
                <w:sz w:val="18"/>
                <w:szCs w:val="18"/>
                <w:lang w:eastAsia="it-IT"/>
              </w:rPr>
            </w:pPr>
            <w:r w:rsidRPr="00B20B05">
              <w:rPr>
                <w:rFonts w:asciiTheme="minorHAnsi" w:eastAsia="Times New Roman" w:hAnsiTheme="minorHAnsi" w:cstheme="minorHAnsi"/>
                <w:color w:val="auto"/>
                <w:sz w:val="18"/>
                <w:szCs w:val="18"/>
                <w:lang w:eastAsia="it-IT"/>
              </w:rPr>
              <w:t>Redazione e aggiornamento  del Diario delle prestazioni</w:t>
            </w:r>
          </w:p>
          <w:p w:rsidR="00B20B05" w:rsidRPr="00B20B05" w:rsidRDefault="00B20B05" w:rsidP="00B20B05">
            <w:pPr>
              <w:pStyle w:val="Default"/>
              <w:ind w:left="-51" w:right="35"/>
              <w:jc w:val="both"/>
              <w:rPr>
                <w:rFonts w:asciiTheme="minorHAnsi" w:eastAsia="Times New Roman" w:hAnsiTheme="minorHAnsi" w:cstheme="minorHAnsi"/>
                <w:color w:val="auto"/>
                <w:sz w:val="18"/>
                <w:szCs w:val="18"/>
                <w:lang w:eastAsia="it-IT"/>
              </w:rPr>
            </w:pPr>
            <w:r w:rsidRPr="00B20B05">
              <w:rPr>
                <w:rFonts w:asciiTheme="minorHAnsi" w:eastAsia="Times New Roman" w:hAnsiTheme="minorHAnsi" w:cstheme="minorHAnsi"/>
                <w:color w:val="auto"/>
                <w:sz w:val="18"/>
                <w:szCs w:val="18"/>
                <w:lang w:eastAsia="it-IT"/>
              </w:rPr>
              <w:t xml:space="preserve">Predisposizione SOSIA   codice ATS 0303201  Periodo di rilevazione  </w:t>
            </w:r>
          </w:p>
          <w:p w:rsidR="00B20B05" w:rsidRPr="00B20B05" w:rsidRDefault="00B20B05" w:rsidP="00B20B05">
            <w:pPr>
              <w:pStyle w:val="Default"/>
              <w:ind w:left="-51" w:right="35"/>
              <w:jc w:val="both"/>
              <w:rPr>
                <w:rFonts w:asciiTheme="minorHAnsi" w:eastAsia="Times New Roman" w:hAnsiTheme="minorHAnsi" w:cstheme="minorHAnsi"/>
                <w:color w:val="auto"/>
                <w:sz w:val="18"/>
                <w:szCs w:val="18"/>
                <w:lang w:eastAsia="it-IT"/>
              </w:rPr>
            </w:pPr>
            <w:r w:rsidRPr="00B20B05">
              <w:rPr>
                <w:rFonts w:asciiTheme="minorHAnsi" w:eastAsia="Times New Roman" w:hAnsiTheme="minorHAnsi" w:cstheme="minorHAnsi"/>
                <w:color w:val="auto"/>
                <w:sz w:val="18"/>
                <w:szCs w:val="18"/>
                <w:lang w:eastAsia="it-IT"/>
              </w:rPr>
              <w:t>Ottobre - Dicembre 2016</w:t>
            </w:r>
          </w:p>
          <w:p w:rsidR="00B20B05" w:rsidRPr="00B20B05" w:rsidRDefault="00B20B05" w:rsidP="00B20B05">
            <w:pPr>
              <w:pStyle w:val="Default"/>
              <w:ind w:left="-51" w:right="35"/>
              <w:jc w:val="both"/>
              <w:rPr>
                <w:rFonts w:asciiTheme="minorHAnsi" w:eastAsia="Times New Roman" w:hAnsiTheme="minorHAnsi" w:cstheme="minorHAnsi"/>
                <w:color w:val="auto"/>
                <w:sz w:val="18"/>
                <w:szCs w:val="18"/>
                <w:lang w:eastAsia="it-IT"/>
              </w:rPr>
            </w:pPr>
            <w:r w:rsidRPr="00B20B05">
              <w:rPr>
                <w:rFonts w:asciiTheme="minorHAnsi" w:eastAsia="Times New Roman" w:hAnsiTheme="minorHAnsi" w:cstheme="minorHAnsi"/>
                <w:color w:val="auto"/>
                <w:sz w:val="18"/>
                <w:szCs w:val="18"/>
                <w:lang w:eastAsia="it-IT"/>
              </w:rPr>
              <w:t>Trasmissione mensile rendicontazione prestazioni effettuate e fattura (con strumenti ASL)</w:t>
            </w:r>
          </w:p>
          <w:p w:rsidR="00B20B05" w:rsidRDefault="00B20B05" w:rsidP="00B20B05">
            <w:pPr>
              <w:pStyle w:val="Default"/>
              <w:ind w:left="-51" w:right="35"/>
              <w:jc w:val="both"/>
              <w:rPr>
                <w:rFonts w:asciiTheme="minorHAnsi" w:eastAsia="Times New Roman" w:hAnsiTheme="minorHAnsi" w:cstheme="minorHAnsi"/>
                <w:color w:val="auto"/>
                <w:sz w:val="18"/>
                <w:szCs w:val="18"/>
                <w:lang w:eastAsia="it-IT"/>
              </w:rPr>
            </w:pPr>
            <w:r w:rsidRPr="00B20B05">
              <w:rPr>
                <w:rFonts w:asciiTheme="minorHAnsi" w:eastAsia="Times New Roman" w:hAnsiTheme="minorHAnsi" w:cstheme="minorHAnsi"/>
                <w:color w:val="auto"/>
                <w:sz w:val="18"/>
                <w:szCs w:val="18"/>
                <w:lang w:eastAsia="it-IT"/>
              </w:rPr>
              <w:t>Verifica liquidazione fatture erogazione servizi</w:t>
            </w:r>
          </w:p>
          <w:p w:rsidR="00B20B05" w:rsidRPr="00B20B05" w:rsidRDefault="00B20B05" w:rsidP="00B20B05">
            <w:pPr>
              <w:pStyle w:val="Default"/>
              <w:ind w:left="-51" w:right="35"/>
              <w:jc w:val="both"/>
              <w:rPr>
                <w:rFonts w:asciiTheme="minorHAnsi" w:eastAsia="Times New Roman" w:hAnsiTheme="minorHAnsi" w:cstheme="minorHAnsi"/>
                <w:color w:val="auto"/>
                <w:sz w:val="18"/>
                <w:szCs w:val="18"/>
                <w:lang w:eastAsia="it-IT"/>
              </w:rPr>
            </w:pPr>
          </w:p>
          <w:p w:rsidR="00B20B05" w:rsidRPr="00B20B05" w:rsidRDefault="00B20B05" w:rsidP="00B20B05">
            <w:pPr>
              <w:spacing w:after="0" w:line="240" w:lineRule="auto"/>
              <w:jc w:val="both"/>
              <w:rPr>
                <w:rFonts w:cstheme="minorHAnsi"/>
                <w:sz w:val="18"/>
                <w:szCs w:val="18"/>
                <w:highlight w:val="yellow"/>
              </w:rPr>
            </w:pPr>
          </w:p>
        </w:tc>
        <w:tc>
          <w:tcPr>
            <w:tcW w:w="1061" w:type="pct"/>
            <w:tcBorders>
              <w:top w:val="single" w:sz="8" w:space="0" w:color="4F81BD"/>
              <w:left w:val="single" w:sz="8" w:space="0" w:color="4F81BD"/>
              <w:bottom w:val="single" w:sz="8" w:space="0" w:color="4F81BD"/>
              <w:right w:val="single" w:sz="8" w:space="0" w:color="4F81BD"/>
            </w:tcBorders>
            <w:shd w:val="clear" w:color="auto" w:fill="auto"/>
          </w:tcPr>
          <w:p w:rsidR="00B20B05" w:rsidRPr="00B20B05" w:rsidRDefault="00B20B05" w:rsidP="00B20B05">
            <w:pPr>
              <w:spacing w:after="0" w:line="240" w:lineRule="auto"/>
              <w:jc w:val="center"/>
              <w:rPr>
                <w:rFonts w:cstheme="minorHAnsi"/>
                <w:sz w:val="18"/>
                <w:szCs w:val="18"/>
              </w:rPr>
            </w:pPr>
            <w:r>
              <w:rPr>
                <w:rFonts w:cstheme="minorHAnsi"/>
                <w:sz w:val="18"/>
                <w:szCs w:val="18"/>
              </w:rPr>
              <w:t>Verbale Ispettivo n°1</w:t>
            </w:r>
          </w:p>
          <w:p w:rsidR="00B20B05" w:rsidRPr="00B20B05" w:rsidRDefault="00B20B05" w:rsidP="00B20B05">
            <w:pPr>
              <w:spacing w:after="0" w:line="240" w:lineRule="auto"/>
              <w:jc w:val="center"/>
              <w:rPr>
                <w:rFonts w:cstheme="minorHAnsi"/>
                <w:sz w:val="18"/>
                <w:szCs w:val="18"/>
                <w:highlight w:val="yellow"/>
              </w:rPr>
            </w:pPr>
            <w:r w:rsidRPr="00B20B05">
              <w:rPr>
                <w:rFonts w:cstheme="minorHAnsi"/>
                <w:sz w:val="18"/>
                <w:szCs w:val="18"/>
              </w:rPr>
              <w:t xml:space="preserve">O.d.V.  del </w:t>
            </w:r>
            <w:r>
              <w:t>27/12/2016</w:t>
            </w:r>
          </w:p>
        </w:tc>
      </w:tr>
      <w:tr w:rsidR="00B20B05" w:rsidRPr="00B20B05" w:rsidTr="00B20B05">
        <w:tc>
          <w:tcPr>
            <w:tcW w:w="1061" w:type="pct"/>
            <w:tcBorders>
              <w:top w:val="single" w:sz="8" w:space="0" w:color="4F81BD"/>
              <w:left w:val="single" w:sz="8" w:space="0" w:color="4F81BD"/>
              <w:bottom w:val="single" w:sz="8" w:space="0" w:color="4F81BD"/>
              <w:right w:val="single" w:sz="8" w:space="0" w:color="4F81BD"/>
            </w:tcBorders>
            <w:shd w:val="clear" w:color="auto" w:fill="auto"/>
          </w:tcPr>
          <w:p w:rsidR="00B20B05" w:rsidRDefault="00B20B05" w:rsidP="00B20B05">
            <w:pPr>
              <w:pStyle w:val="Default"/>
              <w:ind w:left="-51" w:right="35"/>
              <w:jc w:val="center"/>
              <w:rPr>
                <w:rFonts w:asciiTheme="minorHAnsi" w:eastAsia="Times New Roman" w:hAnsiTheme="minorHAnsi" w:cstheme="minorHAnsi"/>
                <w:b/>
                <w:color w:val="auto"/>
                <w:sz w:val="18"/>
                <w:szCs w:val="18"/>
                <w:lang w:eastAsia="it-IT"/>
              </w:rPr>
            </w:pPr>
            <w:r>
              <w:rPr>
                <w:rFonts w:asciiTheme="minorHAnsi" w:eastAsia="Times New Roman" w:hAnsiTheme="minorHAnsi" w:cstheme="minorHAnsi"/>
                <w:b/>
                <w:color w:val="auto"/>
                <w:sz w:val="18"/>
                <w:szCs w:val="18"/>
                <w:lang w:eastAsia="it-IT"/>
              </w:rPr>
              <w:t>4.</w:t>
            </w:r>
          </w:p>
          <w:p w:rsidR="00B20B05" w:rsidRPr="00B20B05" w:rsidRDefault="00B20B05" w:rsidP="00B20B05">
            <w:pPr>
              <w:pStyle w:val="Default"/>
              <w:ind w:left="-51" w:right="35"/>
              <w:jc w:val="center"/>
              <w:rPr>
                <w:rFonts w:asciiTheme="minorHAnsi" w:eastAsia="Times New Roman" w:hAnsiTheme="minorHAnsi" w:cstheme="minorHAnsi"/>
                <w:b/>
                <w:color w:val="auto"/>
                <w:sz w:val="18"/>
                <w:szCs w:val="18"/>
                <w:lang w:eastAsia="it-IT"/>
              </w:rPr>
            </w:pPr>
            <w:r w:rsidRPr="00B20B05">
              <w:rPr>
                <w:rFonts w:asciiTheme="minorHAnsi" w:eastAsia="Times New Roman" w:hAnsiTheme="minorHAnsi" w:cstheme="minorHAnsi"/>
                <w:b/>
                <w:color w:val="auto"/>
                <w:sz w:val="18"/>
                <w:szCs w:val="18"/>
                <w:lang w:eastAsia="it-IT"/>
              </w:rPr>
              <w:t>Attività di Verifica</w:t>
            </w:r>
          </w:p>
          <w:p w:rsidR="00B20B05" w:rsidRPr="00B20B05" w:rsidRDefault="00B20B05" w:rsidP="00B20B05">
            <w:pPr>
              <w:spacing w:after="0" w:line="240" w:lineRule="auto"/>
              <w:jc w:val="center"/>
              <w:rPr>
                <w:rFonts w:cstheme="minorHAnsi"/>
                <w:b/>
                <w:bCs/>
                <w:color w:val="000000"/>
                <w:sz w:val="18"/>
                <w:szCs w:val="18"/>
                <w:highlight w:val="yellow"/>
                <w:lang w:eastAsia="zh-TW" w:bidi="he-IL"/>
              </w:rPr>
            </w:pPr>
          </w:p>
        </w:tc>
        <w:tc>
          <w:tcPr>
            <w:tcW w:w="2878" w:type="pct"/>
            <w:tcBorders>
              <w:top w:val="single" w:sz="8" w:space="0" w:color="4F81BD"/>
              <w:left w:val="single" w:sz="8" w:space="0" w:color="4F81BD"/>
              <w:bottom w:val="single" w:sz="8" w:space="0" w:color="4F81BD"/>
              <w:right w:val="single" w:sz="8" w:space="0" w:color="4F81BD"/>
            </w:tcBorders>
            <w:shd w:val="clear" w:color="auto" w:fill="auto"/>
          </w:tcPr>
          <w:p w:rsidR="00B20B05" w:rsidRPr="00B20B05" w:rsidRDefault="00B20B05" w:rsidP="00B20B05">
            <w:pPr>
              <w:pStyle w:val="Default"/>
              <w:ind w:right="35"/>
              <w:rPr>
                <w:rFonts w:asciiTheme="minorHAnsi" w:hAnsiTheme="minorHAnsi" w:cstheme="minorHAnsi"/>
                <w:sz w:val="18"/>
                <w:szCs w:val="18"/>
              </w:rPr>
            </w:pPr>
            <w:r w:rsidRPr="00B20B05">
              <w:rPr>
                <w:rFonts w:asciiTheme="minorHAnsi" w:hAnsiTheme="minorHAnsi" w:cstheme="minorHAnsi"/>
                <w:sz w:val="18"/>
                <w:szCs w:val="18"/>
              </w:rPr>
              <w:t xml:space="preserve">RIEPILOGO DELLE ATTIVITA’ SVOLTE </w:t>
            </w:r>
          </w:p>
          <w:p w:rsidR="00B20B05" w:rsidRPr="00B20B05" w:rsidRDefault="00B20B05" w:rsidP="00B20B05">
            <w:pPr>
              <w:pStyle w:val="Default"/>
              <w:ind w:left="-51" w:right="35"/>
              <w:jc w:val="both"/>
              <w:rPr>
                <w:sz w:val="20"/>
                <w:szCs w:val="20"/>
              </w:rPr>
            </w:pPr>
            <w:r w:rsidRPr="00B20B05">
              <w:rPr>
                <w:rFonts w:asciiTheme="minorHAnsi" w:eastAsia="Times New Roman" w:hAnsiTheme="minorHAnsi" w:cstheme="minorHAnsi"/>
                <w:color w:val="auto"/>
                <w:sz w:val="18"/>
                <w:szCs w:val="18"/>
                <w:lang w:eastAsia="it-IT"/>
              </w:rPr>
              <w:t xml:space="preserve">Attività di evaluation finalizzata a verificare </w:t>
            </w:r>
            <w:r>
              <w:rPr>
                <w:rFonts w:asciiTheme="minorHAnsi" w:eastAsia="Times New Roman" w:hAnsiTheme="minorHAnsi" w:cstheme="minorHAnsi"/>
                <w:color w:val="auto"/>
                <w:sz w:val="18"/>
                <w:szCs w:val="18"/>
                <w:lang w:eastAsia="it-IT"/>
              </w:rPr>
              <w:t xml:space="preserve">il Servizio </w:t>
            </w:r>
            <w:r>
              <w:rPr>
                <w:sz w:val="20"/>
                <w:szCs w:val="20"/>
              </w:rPr>
              <w:t>RSA</w:t>
            </w:r>
          </w:p>
          <w:p w:rsidR="00B20B05" w:rsidRPr="00B20B05" w:rsidRDefault="00B20B05" w:rsidP="00B20B05">
            <w:pPr>
              <w:spacing w:after="0" w:line="240" w:lineRule="auto"/>
              <w:jc w:val="both"/>
              <w:rPr>
                <w:rFonts w:cstheme="minorHAnsi"/>
                <w:sz w:val="18"/>
                <w:szCs w:val="18"/>
              </w:rPr>
            </w:pPr>
            <w:r w:rsidRPr="00B20B05">
              <w:rPr>
                <w:rFonts w:cstheme="minorHAnsi"/>
                <w:sz w:val="18"/>
                <w:szCs w:val="18"/>
              </w:rPr>
              <w:t>Richiesta presentazione domanda</w:t>
            </w:r>
          </w:p>
          <w:p w:rsidR="00B20B05" w:rsidRPr="00B20B05" w:rsidRDefault="00B20B05" w:rsidP="00B20B05">
            <w:pPr>
              <w:spacing w:after="0" w:line="240" w:lineRule="auto"/>
              <w:jc w:val="both"/>
              <w:rPr>
                <w:rFonts w:cstheme="minorHAnsi"/>
                <w:sz w:val="18"/>
                <w:szCs w:val="18"/>
              </w:rPr>
            </w:pPr>
            <w:r w:rsidRPr="00B20B05">
              <w:rPr>
                <w:rFonts w:cstheme="minorHAnsi"/>
                <w:sz w:val="18"/>
                <w:szCs w:val="18"/>
              </w:rPr>
              <w:t>Lista d'attesa</w:t>
            </w:r>
          </w:p>
          <w:p w:rsidR="00B20B05" w:rsidRPr="00B20B05" w:rsidRDefault="00B20B05" w:rsidP="00B20B05">
            <w:pPr>
              <w:spacing w:after="0" w:line="240" w:lineRule="auto"/>
              <w:jc w:val="both"/>
              <w:rPr>
                <w:rFonts w:cstheme="minorHAnsi"/>
                <w:sz w:val="18"/>
                <w:szCs w:val="18"/>
              </w:rPr>
            </w:pPr>
            <w:r w:rsidRPr="00B20B05">
              <w:rPr>
                <w:rFonts w:cstheme="minorHAnsi"/>
                <w:sz w:val="18"/>
                <w:szCs w:val="18"/>
              </w:rPr>
              <w:t>Convocazione</w:t>
            </w:r>
          </w:p>
          <w:p w:rsidR="00B20B05" w:rsidRPr="00B20B05" w:rsidRDefault="00B20B05" w:rsidP="00B20B05">
            <w:pPr>
              <w:spacing w:after="0" w:line="240" w:lineRule="auto"/>
              <w:jc w:val="both"/>
              <w:rPr>
                <w:rFonts w:cstheme="minorHAnsi"/>
                <w:sz w:val="18"/>
                <w:szCs w:val="18"/>
              </w:rPr>
            </w:pPr>
            <w:r w:rsidRPr="00B20B05">
              <w:rPr>
                <w:rFonts w:cstheme="minorHAnsi"/>
                <w:sz w:val="18"/>
                <w:szCs w:val="18"/>
              </w:rPr>
              <w:t>Inserimento</w:t>
            </w:r>
          </w:p>
          <w:p w:rsidR="00B20B05" w:rsidRPr="00B20B05" w:rsidRDefault="00B20B05" w:rsidP="00B20B05">
            <w:pPr>
              <w:spacing w:after="0" w:line="240" w:lineRule="auto"/>
              <w:jc w:val="both"/>
              <w:rPr>
                <w:rFonts w:cstheme="minorHAnsi"/>
                <w:sz w:val="18"/>
                <w:szCs w:val="18"/>
              </w:rPr>
            </w:pPr>
            <w:r w:rsidRPr="00B20B05">
              <w:rPr>
                <w:rFonts w:cstheme="minorHAnsi"/>
                <w:sz w:val="18"/>
                <w:szCs w:val="18"/>
              </w:rPr>
              <w:t>Inserimento in struttura</w:t>
            </w:r>
          </w:p>
          <w:p w:rsidR="00B20B05" w:rsidRPr="00B20B05" w:rsidRDefault="00B20B05" w:rsidP="00B20B05">
            <w:pPr>
              <w:spacing w:after="0" w:line="240" w:lineRule="auto"/>
              <w:jc w:val="both"/>
              <w:rPr>
                <w:rFonts w:cstheme="minorHAnsi"/>
                <w:sz w:val="18"/>
                <w:szCs w:val="18"/>
              </w:rPr>
            </w:pPr>
            <w:r w:rsidRPr="00B20B05">
              <w:rPr>
                <w:rFonts w:cstheme="minorHAnsi"/>
                <w:sz w:val="18"/>
                <w:szCs w:val="18"/>
              </w:rPr>
              <w:lastRenderedPageBreak/>
              <w:t>Valutazione funzionale</w:t>
            </w:r>
          </w:p>
          <w:p w:rsidR="00B20B05" w:rsidRPr="00B20B05" w:rsidRDefault="00B20B05" w:rsidP="00B20B05">
            <w:pPr>
              <w:spacing w:after="0" w:line="240" w:lineRule="auto"/>
              <w:jc w:val="both"/>
              <w:rPr>
                <w:rFonts w:cstheme="minorHAnsi"/>
                <w:sz w:val="18"/>
                <w:szCs w:val="18"/>
              </w:rPr>
            </w:pPr>
            <w:r w:rsidRPr="00B20B05">
              <w:rPr>
                <w:rFonts w:cstheme="minorHAnsi"/>
                <w:sz w:val="18"/>
                <w:szCs w:val="18"/>
              </w:rPr>
              <w:t>Redazione PAI a seguito della valutazione de bisogno</w:t>
            </w:r>
          </w:p>
          <w:p w:rsidR="00B20B05" w:rsidRPr="00B20B05" w:rsidRDefault="00B20B05" w:rsidP="00B20B05">
            <w:pPr>
              <w:spacing w:after="0" w:line="240" w:lineRule="auto"/>
              <w:jc w:val="both"/>
              <w:rPr>
                <w:rFonts w:cstheme="minorHAnsi"/>
                <w:sz w:val="18"/>
                <w:szCs w:val="18"/>
              </w:rPr>
            </w:pPr>
            <w:r w:rsidRPr="00B20B05">
              <w:rPr>
                <w:rFonts w:cstheme="minorHAnsi"/>
                <w:sz w:val="18"/>
                <w:szCs w:val="18"/>
              </w:rPr>
              <w:t>Redazione e aggiornamento  del Diario delle prestazioni</w:t>
            </w:r>
          </w:p>
          <w:p w:rsidR="00B20B05" w:rsidRPr="00B20B05" w:rsidRDefault="00B20B05" w:rsidP="00B20B05">
            <w:pPr>
              <w:spacing w:after="0" w:line="240" w:lineRule="auto"/>
              <w:jc w:val="both"/>
              <w:rPr>
                <w:rFonts w:cstheme="minorHAnsi"/>
                <w:sz w:val="18"/>
                <w:szCs w:val="18"/>
              </w:rPr>
            </w:pPr>
            <w:r w:rsidRPr="00B20B05">
              <w:rPr>
                <w:rFonts w:cstheme="minorHAnsi"/>
                <w:sz w:val="18"/>
                <w:szCs w:val="18"/>
              </w:rPr>
              <w:t xml:space="preserve">Predisposizione SOSIA  </w:t>
            </w:r>
          </w:p>
          <w:p w:rsidR="00B20B05" w:rsidRPr="00B20B05" w:rsidRDefault="00B20B05" w:rsidP="00B20B05">
            <w:pPr>
              <w:spacing w:after="0" w:line="240" w:lineRule="auto"/>
              <w:jc w:val="both"/>
              <w:rPr>
                <w:rFonts w:cstheme="minorHAnsi"/>
                <w:sz w:val="18"/>
                <w:szCs w:val="18"/>
              </w:rPr>
            </w:pPr>
            <w:r w:rsidRPr="00B20B05">
              <w:rPr>
                <w:rFonts w:cstheme="minorHAnsi"/>
                <w:sz w:val="18"/>
                <w:szCs w:val="18"/>
              </w:rPr>
              <w:t>Trasmissione mensile rendicontazione prestazioni effettuate e fattura (con strumenti ASL)</w:t>
            </w:r>
          </w:p>
          <w:p w:rsidR="00B20B05" w:rsidRPr="00B20B05" w:rsidRDefault="00B20B05" w:rsidP="00B20B05">
            <w:pPr>
              <w:spacing w:after="0" w:line="240" w:lineRule="auto"/>
              <w:jc w:val="both"/>
              <w:rPr>
                <w:rFonts w:cstheme="minorHAnsi"/>
                <w:sz w:val="18"/>
                <w:szCs w:val="18"/>
                <w:highlight w:val="yellow"/>
              </w:rPr>
            </w:pPr>
            <w:r w:rsidRPr="00B20B05">
              <w:rPr>
                <w:rFonts w:cstheme="minorHAnsi"/>
                <w:sz w:val="18"/>
                <w:szCs w:val="18"/>
              </w:rPr>
              <w:t>Verifica liquidazione fatture erogazione servizi</w:t>
            </w:r>
          </w:p>
        </w:tc>
        <w:tc>
          <w:tcPr>
            <w:tcW w:w="1061" w:type="pct"/>
            <w:tcBorders>
              <w:top w:val="single" w:sz="8" w:space="0" w:color="4F81BD"/>
              <w:left w:val="single" w:sz="8" w:space="0" w:color="4F81BD"/>
              <w:bottom w:val="single" w:sz="8" w:space="0" w:color="4F81BD"/>
              <w:right w:val="single" w:sz="8" w:space="0" w:color="4F81BD"/>
            </w:tcBorders>
            <w:shd w:val="clear" w:color="auto" w:fill="auto"/>
          </w:tcPr>
          <w:p w:rsidR="00B20B05" w:rsidRPr="00B20B05" w:rsidRDefault="00B20B05" w:rsidP="00B20B05">
            <w:pPr>
              <w:spacing w:after="0" w:line="240" w:lineRule="auto"/>
              <w:jc w:val="center"/>
              <w:rPr>
                <w:rFonts w:cstheme="minorHAnsi"/>
                <w:sz w:val="18"/>
                <w:szCs w:val="18"/>
              </w:rPr>
            </w:pPr>
            <w:r>
              <w:rPr>
                <w:rFonts w:cstheme="minorHAnsi"/>
                <w:sz w:val="18"/>
                <w:szCs w:val="18"/>
              </w:rPr>
              <w:lastRenderedPageBreak/>
              <w:t>Verbale Ispettivo n°2</w:t>
            </w:r>
          </w:p>
          <w:p w:rsidR="00B20B05" w:rsidRPr="00B20B05" w:rsidRDefault="00B20B05" w:rsidP="00B20B05">
            <w:pPr>
              <w:spacing w:after="0" w:line="240" w:lineRule="auto"/>
              <w:jc w:val="center"/>
              <w:rPr>
                <w:rFonts w:cstheme="minorHAnsi"/>
                <w:sz w:val="18"/>
                <w:szCs w:val="18"/>
                <w:highlight w:val="yellow"/>
              </w:rPr>
            </w:pPr>
            <w:r w:rsidRPr="00B20B05">
              <w:rPr>
                <w:rFonts w:cstheme="minorHAnsi"/>
                <w:sz w:val="18"/>
                <w:szCs w:val="18"/>
              </w:rPr>
              <w:t xml:space="preserve">O.d.V.  del </w:t>
            </w:r>
            <w:r>
              <w:t>27/12/2016</w:t>
            </w:r>
          </w:p>
        </w:tc>
      </w:tr>
      <w:tr w:rsidR="00B20B05" w:rsidRPr="00B20B05" w:rsidTr="00B20B05">
        <w:tc>
          <w:tcPr>
            <w:tcW w:w="1061" w:type="pct"/>
            <w:tcBorders>
              <w:top w:val="single" w:sz="8" w:space="0" w:color="4F81BD"/>
              <w:left w:val="single" w:sz="8" w:space="0" w:color="4F81BD"/>
              <w:bottom w:val="single" w:sz="8" w:space="0" w:color="4F81BD"/>
              <w:right w:val="single" w:sz="8" w:space="0" w:color="4F81BD"/>
            </w:tcBorders>
            <w:shd w:val="clear" w:color="auto" w:fill="auto"/>
          </w:tcPr>
          <w:p w:rsidR="00F45813" w:rsidRDefault="00F45813" w:rsidP="00F45813">
            <w:pPr>
              <w:pStyle w:val="Default"/>
              <w:ind w:left="-51" w:right="35"/>
              <w:jc w:val="center"/>
              <w:rPr>
                <w:rFonts w:asciiTheme="minorHAnsi" w:eastAsia="Times New Roman" w:hAnsiTheme="minorHAnsi" w:cstheme="minorHAnsi"/>
                <w:b/>
                <w:color w:val="auto"/>
                <w:sz w:val="18"/>
                <w:szCs w:val="18"/>
                <w:lang w:eastAsia="it-IT"/>
              </w:rPr>
            </w:pPr>
            <w:r>
              <w:rPr>
                <w:rFonts w:asciiTheme="minorHAnsi" w:eastAsia="Times New Roman" w:hAnsiTheme="minorHAnsi" w:cstheme="minorHAnsi"/>
                <w:b/>
                <w:color w:val="auto"/>
                <w:sz w:val="18"/>
                <w:szCs w:val="18"/>
                <w:lang w:eastAsia="it-IT"/>
              </w:rPr>
              <w:t>5.</w:t>
            </w:r>
          </w:p>
          <w:p w:rsidR="00F45813" w:rsidRPr="00B20B05" w:rsidRDefault="00F45813" w:rsidP="00F45813">
            <w:pPr>
              <w:pStyle w:val="Default"/>
              <w:ind w:left="-51" w:right="35"/>
              <w:jc w:val="center"/>
              <w:rPr>
                <w:rFonts w:asciiTheme="minorHAnsi" w:eastAsia="Times New Roman" w:hAnsiTheme="minorHAnsi" w:cstheme="minorHAnsi"/>
                <w:b/>
                <w:color w:val="auto"/>
                <w:sz w:val="18"/>
                <w:szCs w:val="18"/>
                <w:lang w:eastAsia="it-IT"/>
              </w:rPr>
            </w:pPr>
            <w:r w:rsidRPr="00B20B05">
              <w:rPr>
                <w:rFonts w:asciiTheme="minorHAnsi" w:eastAsia="Times New Roman" w:hAnsiTheme="minorHAnsi" w:cstheme="minorHAnsi"/>
                <w:b/>
                <w:color w:val="auto"/>
                <w:sz w:val="18"/>
                <w:szCs w:val="18"/>
                <w:lang w:eastAsia="it-IT"/>
              </w:rPr>
              <w:t>Attività di Verifica</w:t>
            </w:r>
          </w:p>
          <w:p w:rsidR="00B20B05" w:rsidRPr="00B20B05" w:rsidRDefault="00B20B05" w:rsidP="00B20B05">
            <w:pPr>
              <w:spacing w:after="0" w:line="240" w:lineRule="auto"/>
              <w:jc w:val="center"/>
              <w:rPr>
                <w:rFonts w:cstheme="minorHAnsi"/>
                <w:sz w:val="18"/>
                <w:szCs w:val="18"/>
              </w:rPr>
            </w:pPr>
          </w:p>
        </w:tc>
        <w:tc>
          <w:tcPr>
            <w:tcW w:w="2878" w:type="pct"/>
            <w:tcBorders>
              <w:top w:val="single" w:sz="8" w:space="0" w:color="4F81BD"/>
              <w:left w:val="single" w:sz="8" w:space="0" w:color="4F81BD"/>
              <w:bottom w:val="single" w:sz="8" w:space="0" w:color="4F81BD"/>
              <w:right w:val="single" w:sz="8" w:space="0" w:color="4F81BD"/>
            </w:tcBorders>
            <w:shd w:val="clear" w:color="auto" w:fill="auto"/>
          </w:tcPr>
          <w:p w:rsidR="00F45813" w:rsidRPr="00B20B05" w:rsidRDefault="00F45813" w:rsidP="00F45813">
            <w:pPr>
              <w:pStyle w:val="Default"/>
              <w:ind w:right="35"/>
              <w:rPr>
                <w:rFonts w:asciiTheme="minorHAnsi" w:hAnsiTheme="minorHAnsi" w:cstheme="minorHAnsi"/>
                <w:sz w:val="18"/>
                <w:szCs w:val="18"/>
              </w:rPr>
            </w:pPr>
            <w:r w:rsidRPr="00B20B05">
              <w:rPr>
                <w:rFonts w:asciiTheme="minorHAnsi" w:hAnsiTheme="minorHAnsi" w:cstheme="minorHAnsi"/>
                <w:sz w:val="18"/>
                <w:szCs w:val="18"/>
              </w:rPr>
              <w:t xml:space="preserve">RIEPILOGO DELLE ATTIVITA’ SVOLTE </w:t>
            </w:r>
          </w:p>
          <w:p w:rsidR="00F45813" w:rsidRPr="00B20B05" w:rsidRDefault="00F45813" w:rsidP="00F45813">
            <w:pPr>
              <w:pStyle w:val="Default"/>
              <w:ind w:left="-51" w:right="35"/>
              <w:jc w:val="both"/>
              <w:rPr>
                <w:sz w:val="20"/>
                <w:szCs w:val="20"/>
              </w:rPr>
            </w:pPr>
            <w:r w:rsidRPr="00B20B05">
              <w:rPr>
                <w:rFonts w:asciiTheme="minorHAnsi" w:eastAsia="Times New Roman" w:hAnsiTheme="minorHAnsi" w:cstheme="minorHAnsi"/>
                <w:color w:val="auto"/>
                <w:sz w:val="18"/>
                <w:szCs w:val="18"/>
                <w:lang w:eastAsia="it-IT"/>
              </w:rPr>
              <w:t xml:space="preserve">Attività di evaluation finalizzata a verificare </w:t>
            </w:r>
            <w:r>
              <w:rPr>
                <w:rFonts w:asciiTheme="minorHAnsi" w:eastAsia="Times New Roman" w:hAnsiTheme="minorHAnsi" w:cstheme="minorHAnsi"/>
                <w:color w:val="auto"/>
                <w:sz w:val="18"/>
                <w:szCs w:val="18"/>
                <w:lang w:eastAsia="it-IT"/>
              </w:rPr>
              <w:t xml:space="preserve">il Servizio </w:t>
            </w:r>
            <w:r>
              <w:rPr>
                <w:sz w:val="20"/>
                <w:szCs w:val="20"/>
              </w:rPr>
              <w:t>ADI</w:t>
            </w:r>
          </w:p>
          <w:p w:rsidR="00F45813" w:rsidRDefault="00F45813" w:rsidP="00F45813">
            <w:pPr>
              <w:spacing w:after="0" w:line="240" w:lineRule="auto"/>
              <w:jc w:val="both"/>
              <w:rPr>
                <w:rFonts w:cstheme="minorHAnsi"/>
                <w:sz w:val="18"/>
                <w:szCs w:val="18"/>
              </w:rPr>
            </w:pPr>
          </w:p>
          <w:p w:rsidR="00F45813" w:rsidRPr="00F45813" w:rsidRDefault="00F45813" w:rsidP="00F45813">
            <w:pPr>
              <w:spacing w:after="0" w:line="240" w:lineRule="auto"/>
              <w:jc w:val="both"/>
              <w:rPr>
                <w:rFonts w:cstheme="minorHAnsi"/>
                <w:sz w:val="18"/>
                <w:szCs w:val="18"/>
              </w:rPr>
            </w:pPr>
            <w:r w:rsidRPr="00F45813">
              <w:rPr>
                <w:rFonts w:cstheme="minorHAnsi"/>
                <w:sz w:val="18"/>
                <w:szCs w:val="18"/>
              </w:rPr>
              <w:t>Presa in carico richiesta soggetti beneficiari</w:t>
            </w:r>
          </w:p>
          <w:p w:rsidR="00F45813" w:rsidRPr="00F45813" w:rsidRDefault="00F45813" w:rsidP="00F45813">
            <w:pPr>
              <w:spacing w:after="0" w:line="240" w:lineRule="auto"/>
              <w:jc w:val="both"/>
              <w:rPr>
                <w:rFonts w:cstheme="minorHAnsi"/>
                <w:sz w:val="18"/>
                <w:szCs w:val="18"/>
              </w:rPr>
            </w:pPr>
            <w:r w:rsidRPr="00F45813">
              <w:rPr>
                <w:rFonts w:cstheme="minorHAnsi"/>
                <w:sz w:val="18"/>
                <w:szCs w:val="18"/>
              </w:rPr>
              <w:t>Redazione PAI a seguito della valutazione de bisogno</w:t>
            </w:r>
          </w:p>
          <w:p w:rsidR="00F45813" w:rsidRPr="00F45813" w:rsidRDefault="00F45813" w:rsidP="00F45813">
            <w:pPr>
              <w:spacing w:after="0" w:line="240" w:lineRule="auto"/>
              <w:jc w:val="both"/>
              <w:rPr>
                <w:rFonts w:cstheme="minorHAnsi"/>
                <w:sz w:val="18"/>
                <w:szCs w:val="18"/>
              </w:rPr>
            </w:pPr>
            <w:r w:rsidRPr="00F45813">
              <w:rPr>
                <w:rFonts w:cstheme="minorHAnsi"/>
                <w:sz w:val="18"/>
                <w:szCs w:val="18"/>
              </w:rPr>
              <w:t>Redazione e aggiornamento  del Diario delle prestazioni</w:t>
            </w:r>
          </w:p>
          <w:p w:rsidR="00F45813" w:rsidRPr="00F45813" w:rsidRDefault="00F45813" w:rsidP="00F45813">
            <w:pPr>
              <w:spacing w:after="0" w:line="240" w:lineRule="auto"/>
              <w:jc w:val="both"/>
              <w:rPr>
                <w:rFonts w:cstheme="minorHAnsi"/>
                <w:sz w:val="18"/>
                <w:szCs w:val="18"/>
              </w:rPr>
            </w:pPr>
            <w:r w:rsidRPr="00F45813">
              <w:rPr>
                <w:rFonts w:cstheme="minorHAnsi"/>
                <w:sz w:val="18"/>
                <w:szCs w:val="18"/>
              </w:rPr>
              <w:t>Trasmissione mensile rendicontazione prestazioni effettuate e fattura (con strumenti ASL)</w:t>
            </w:r>
          </w:p>
          <w:p w:rsidR="00F45813" w:rsidRPr="00F45813" w:rsidRDefault="00F45813" w:rsidP="00F45813">
            <w:pPr>
              <w:spacing w:after="0" w:line="240" w:lineRule="auto"/>
              <w:jc w:val="both"/>
              <w:rPr>
                <w:rFonts w:cstheme="minorHAnsi"/>
                <w:sz w:val="18"/>
                <w:szCs w:val="18"/>
              </w:rPr>
            </w:pPr>
            <w:r w:rsidRPr="00F45813">
              <w:rPr>
                <w:rFonts w:cstheme="minorHAnsi"/>
                <w:sz w:val="18"/>
                <w:szCs w:val="18"/>
              </w:rPr>
              <w:t>Verifica liquidazione fatture erogazione servizi ADI</w:t>
            </w:r>
          </w:p>
          <w:p w:rsidR="00F45813" w:rsidRPr="00F45813" w:rsidRDefault="00F45813" w:rsidP="00F45813">
            <w:pPr>
              <w:spacing w:after="0" w:line="240" w:lineRule="auto"/>
              <w:jc w:val="both"/>
              <w:rPr>
                <w:rFonts w:cstheme="minorHAnsi"/>
                <w:sz w:val="18"/>
                <w:szCs w:val="18"/>
              </w:rPr>
            </w:pPr>
            <w:r w:rsidRPr="00F45813">
              <w:rPr>
                <w:rFonts w:cstheme="minorHAnsi"/>
                <w:sz w:val="18"/>
                <w:szCs w:val="18"/>
              </w:rPr>
              <w:t>Verifica requisiti personale e servizi ADI</w:t>
            </w:r>
          </w:p>
          <w:p w:rsidR="00F45813" w:rsidRPr="00F45813" w:rsidRDefault="00F45813" w:rsidP="00F45813">
            <w:pPr>
              <w:spacing w:after="0" w:line="240" w:lineRule="auto"/>
              <w:jc w:val="both"/>
              <w:rPr>
                <w:rFonts w:cstheme="minorHAnsi"/>
                <w:sz w:val="18"/>
                <w:szCs w:val="18"/>
              </w:rPr>
            </w:pPr>
            <w:r w:rsidRPr="00F45813">
              <w:rPr>
                <w:rFonts w:cstheme="minorHAnsi"/>
                <w:sz w:val="18"/>
                <w:szCs w:val="18"/>
              </w:rPr>
              <w:t>Eventuale comunicazione variazioni</w:t>
            </w:r>
          </w:p>
          <w:p w:rsidR="00F45813" w:rsidRPr="00F45813" w:rsidRDefault="00F45813" w:rsidP="00F45813">
            <w:pPr>
              <w:spacing w:after="0" w:line="240" w:lineRule="auto"/>
              <w:jc w:val="both"/>
              <w:rPr>
                <w:rFonts w:cstheme="minorHAnsi"/>
                <w:sz w:val="18"/>
                <w:szCs w:val="18"/>
              </w:rPr>
            </w:pPr>
            <w:r w:rsidRPr="00F45813">
              <w:rPr>
                <w:rFonts w:cstheme="minorHAnsi"/>
                <w:sz w:val="18"/>
                <w:szCs w:val="18"/>
              </w:rPr>
              <w:t>Verbalizzazioni verifiche ASL</w:t>
            </w:r>
          </w:p>
          <w:p w:rsidR="00F45813" w:rsidRPr="00F45813" w:rsidRDefault="00F45813" w:rsidP="00F45813">
            <w:pPr>
              <w:spacing w:after="0" w:line="240" w:lineRule="auto"/>
              <w:jc w:val="both"/>
              <w:rPr>
                <w:rFonts w:cstheme="minorHAnsi"/>
                <w:sz w:val="18"/>
                <w:szCs w:val="18"/>
              </w:rPr>
            </w:pPr>
            <w:r w:rsidRPr="00F45813">
              <w:rPr>
                <w:rFonts w:cstheme="minorHAnsi"/>
                <w:sz w:val="18"/>
                <w:szCs w:val="18"/>
              </w:rPr>
              <w:t>Gestione Rifiuti</w:t>
            </w:r>
          </w:p>
          <w:p w:rsidR="00F45813" w:rsidRPr="00F45813" w:rsidRDefault="00F45813" w:rsidP="00F45813">
            <w:pPr>
              <w:spacing w:after="0" w:line="240" w:lineRule="auto"/>
              <w:jc w:val="both"/>
              <w:rPr>
                <w:rFonts w:cstheme="minorHAnsi"/>
                <w:sz w:val="18"/>
                <w:szCs w:val="18"/>
              </w:rPr>
            </w:pPr>
            <w:r w:rsidRPr="00F45813">
              <w:rPr>
                <w:rFonts w:cstheme="minorHAnsi"/>
                <w:sz w:val="18"/>
                <w:szCs w:val="18"/>
              </w:rPr>
              <w:t>Salute e sicurezza sul luogo di lavoro</w:t>
            </w:r>
          </w:p>
          <w:p w:rsidR="00B20B05" w:rsidRPr="00B20B05" w:rsidRDefault="00F45813" w:rsidP="00F45813">
            <w:pPr>
              <w:spacing w:after="0" w:line="240" w:lineRule="auto"/>
              <w:jc w:val="both"/>
              <w:rPr>
                <w:rFonts w:cstheme="minorHAnsi"/>
                <w:sz w:val="18"/>
                <w:szCs w:val="18"/>
                <w:highlight w:val="yellow"/>
              </w:rPr>
            </w:pPr>
            <w:r w:rsidRPr="00F45813">
              <w:rPr>
                <w:rFonts w:cstheme="minorHAnsi"/>
                <w:sz w:val="18"/>
                <w:szCs w:val="18"/>
              </w:rPr>
              <w:t>Verifica requisiti</w:t>
            </w:r>
          </w:p>
        </w:tc>
        <w:tc>
          <w:tcPr>
            <w:tcW w:w="1061" w:type="pct"/>
            <w:tcBorders>
              <w:top w:val="single" w:sz="8" w:space="0" w:color="4F81BD"/>
              <w:left w:val="single" w:sz="8" w:space="0" w:color="4F81BD"/>
              <w:bottom w:val="single" w:sz="8" w:space="0" w:color="4F81BD"/>
              <w:right w:val="single" w:sz="8" w:space="0" w:color="4F81BD"/>
            </w:tcBorders>
            <w:shd w:val="clear" w:color="auto" w:fill="auto"/>
          </w:tcPr>
          <w:p w:rsidR="00F45813" w:rsidRPr="00B20B05" w:rsidRDefault="00F45813" w:rsidP="00F45813">
            <w:pPr>
              <w:spacing w:after="0" w:line="240" w:lineRule="auto"/>
              <w:jc w:val="center"/>
              <w:rPr>
                <w:rFonts w:cstheme="minorHAnsi"/>
                <w:sz w:val="18"/>
                <w:szCs w:val="18"/>
              </w:rPr>
            </w:pPr>
            <w:r>
              <w:rPr>
                <w:rFonts w:cstheme="minorHAnsi"/>
                <w:sz w:val="18"/>
                <w:szCs w:val="18"/>
              </w:rPr>
              <w:t>Verbale Ispettivo n°2</w:t>
            </w:r>
          </w:p>
          <w:p w:rsidR="00B20B05" w:rsidRPr="00B20B05" w:rsidRDefault="00F45813" w:rsidP="00F45813">
            <w:pPr>
              <w:spacing w:after="0" w:line="240" w:lineRule="auto"/>
              <w:jc w:val="center"/>
              <w:rPr>
                <w:rFonts w:cstheme="minorHAnsi"/>
                <w:sz w:val="18"/>
                <w:szCs w:val="18"/>
                <w:highlight w:val="yellow"/>
              </w:rPr>
            </w:pPr>
            <w:r w:rsidRPr="00B20B05">
              <w:rPr>
                <w:rFonts w:cstheme="minorHAnsi"/>
                <w:sz w:val="18"/>
                <w:szCs w:val="18"/>
              </w:rPr>
              <w:t xml:space="preserve">O.d.V.  del </w:t>
            </w:r>
            <w:r>
              <w:t>10/01/2017</w:t>
            </w:r>
          </w:p>
        </w:tc>
      </w:tr>
    </w:tbl>
    <w:p w:rsidR="00CF762F" w:rsidRPr="006B54DD" w:rsidRDefault="00CF762F" w:rsidP="006B54DD">
      <w:pPr>
        <w:pStyle w:val="Titolo1"/>
      </w:pPr>
      <w:r w:rsidRPr="006B54DD">
        <w:t xml:space="preserve">3.EVENTUALE NECESSITA’ DI ADEGUAMENTO DEL MODELLO E DELLE PROCEDURE </w:t>
      </w:r>
    </w:p>
    <w:p w:rsidR="00366C5E" w:rsidRDefault="00366C5E" w:rsidP="00366C5E">
      <w:pPr>
        <w:rPr>
          <w:lang w:eastAsia="it-IT"/>
        </w:rPr>
      </w:pPr>
    </w:p>
    <w:p w:rsidR="00C914DA" w:rsidRDefault="00C914DA" w:rsidP="00096E51">
      <w:pPr>
        <w:spacing w:after="0" w:line="240" w:lineRule="auto"/>
        <w:jc w:val="both"/>
      </w:pPr>
      <w:r>
        <w:t xml:space="preserve">Il </w:t>
      </w:r>
      <w:r w:rsidR="00366C5E" w:rsidRPr="00F3329B">
        <w:t>Modello Organizzativo ex D.Lgs. 231/2001 (e delle procedure</w:t>
      </w:r>
      <w:r w:rsidR="00BC4C1A">
        <w:t xml:space="preserve"> di parte speciale</w:t>
      </w:r>
      <w:r w:rsidR="00366C5E" w:rsidRPr="00F3329B">
        <w:t>)</w:t>
      </w:r>
      <w:r>
        <w:t xml:space="preserve"> rappresenta allo stato attuale un documento redatto in fase di prima costituzione dell'Ente, pertanto lo stesso dovrà essere rivisto anche alla luce dell'attivazione dei nuovi servizi e al consolidamento dei servizi esistenti</w:t>
      </w:r>
    </w:p>
    <w:p w:rsidR="00C914DA" w:rsidRDefault="00C914DA" w:rsidP="00096E51">
      <w:pPr>
        <w:spacing w:after="0" w:line="240" w:lineRule="auto"/>
        <w:jc w:val="both"/>
      </w:pPr>
    </w:p>
    <w:p w:rsidR="00C914DA" w:rsidRPr="00C914DA" w:rsidRDefault="00C914DA" w:rsidP="00C914DA">
      <w:pPr>
        <w:pStyle w:val="Default"/>
        <w:rPr>
          <w:sz w:val="22"/>
          <w:szCs w:val="22"/>
        </w:rPr>
      </w:pPr>
      <w:r>
        <w:rPr>
          <w:sz w:val="22"/>
          <w:szCs w:val="22"/>
        </w:rPr>
        <w:t>Rispetto alle evidenze documentali trasmesse si rileva la necessità di aggiornare il modello organizzativo ai nuo</w:t>
      </w:r>
      <w:r w:rsidR="00A6715F">
        <w:rPr>
          <w:sz w:val="22"/>
          <w:szCs w:val="22"/>
        </w:rPr>
        <w:t xml:space="preserve">vi servizi introdotti in </w:t>
      </w:r>
      <w:r w:rsidR="006B54DD" w:rsidRPr="00C914DA">
        <w:rPr>
          <w:b/>
        </w:rPr>
        <w:t>A.S.P. BASSO LODIGIANO</w:t>
      </w:r>
      <w:r w:rsidR="00A6715F">
        <w:rPr>
          <w:sz w:val="22"/>
          <w:szCs w:val="22"/>
        </w:rPr>
        <w:t>.</w:t>
      </w:r>
      <w:r>
        <w:rPr>
          <w:sz w:val="22"/>
          <w:szCs w:val="22"/>
        </w:rPr>
        <w:t xml:space="preserve">, e in particolare ai Servizi Domiciliari in fase di accreditamento e ai Servizi di Residenzialità e HOSPICE, alla luce del consolidamento della dotazione organica e della conseguente </w:t>
      </w:r>
      <w:r w:rsidR="00A6715F">
        <w:rPr>
          <w:sz w:val="22"/>
          <w:szCs w:val="22"/>
        </w:rPr>
        <w:t>costituzione di deleghe e procure interne</w:t>
      </w:r>
    </w:p>
    <w:p w:rsidR="00C914DA" w:rsidRDefault="00C914DA" w:rsidP="00C914DA">
      <w:pPr>
        <w:pStyle w:val="Default"/>
        <w:rPr>
          <w:rFonts w:cstheme="minorBidi"/>
          <w:color w:val="auto"/>
          <w:sz w:val="22"/>
          <w:szCs w:val="22"/>
        </w:rPr>
      </w:pPr>
    </w:p>
    <w:p w:rsidR="00C914DA" w:rsidRDefault="00C914DA" w:rsidP="00C914DA">
      <w:pPr>
        <w:pStyle w:val="Default"/>
        <w:rPr>
          <w:rFonts w:cstheme="minorBidi"/>
          <w:color w:val="auto"/>
          <w:sz w:val="22"/>
          <w:szCs w:val="22"/>
        </w:rPr>
      </w:pPr>
      <w:r>
        <w:rPr>
          <w:rFonts w:cstheme="minorBidi"/>
          <w:color w:val="auto"/>
          <w:sz w:val="22"/>
          <w:szCs w:val="22"/>
        </w:rPr>
        <w:t xml:space="preserve">Tale aspetto si rileva sia rispetto all’impianto generale del Modello Organizzativo, sia con riferimento alla formulazione dei protocolli rappresentanti la parte speciale del Modello. </w:t>
      </w:r>
    </w:p>
    <w:p w:rsidR="00C914DA" w:rsidRDefault="00C914DA" w:rsidP="00A6715F">
      <w:pPr>
        <w:pStyle w:val="Default"/>
        <w:rPr>
          <w:rFonts w:cstheme="minorBidi"/>
          <w:color w:val="auto"/>
          <w:sz w:val="22"/>
          <w:szCs w:val="22"/>
        </w:rPr>
      </w:pPr>
      <w:r>
        <w:rPr>
          <w:rFonts w:cstheme="minorBidi"/>
          <w:color w:val="auto"/>
          <w:sz w:val="22"/>
          <w:szCs w:val="22"/>
        </w:rPr>
        <w:t>Per quanto attiene i regolamenti citati nel Modello Organizzativo, altro aspetto di miglioramento è rappresentato dal</w:t>
      </w:r>
      <w:r w:rsidR="00A6715F">
        <w:rPr>
          <w:rFonts w:cstheme="minorBidi"/>
          <w:color w:val="auto"/>
          <w:sz w:val="22"/>
          <w:szCs w:val="22"/>
        </w:rPr>
        <w:t>l'allineamento del documento ai documenti in fase di aggiornamento o aggiornati di recente:</w:t>
      </w:r>
      <w:r>
        <w:rPr>
          <w:rFonts w:cstheme="minorBidi"/>
          <w:color w:val="auto"/>
          <w:sz w:val="22"/>
          <w:szCs w:val="22"/>
        </w:rPr>
        <w:t xml:space="preserve"> </w:t>
      </w:r>
    </w:p>
    <w:p w:rsidR="00C914DA" w:rsidRDefault="00A6715F" w:rsidP="00A6715F">
      <w:pPr>
        <w:pStyle w:val="Default"/>
        <w:numPr>
          <w:ilvl w:val="0"/>
          <w:numId w:val="28"/>
        </w:numPr>
        <w:rPr>
          <w:rFonts w:cstheme="minorBidi"/>
          <w:color w:val="auto"/>
          <w:sz w:val="22"/>
          <w:szCs w:val="22"/>
        </w:rPr>
      </w:pPr>
      <w:r>
        <w:rPr>
          <w:rFonts w:cstheme="minorBidi"/>
          <w:color w:val="auto"/>
          <w:sz w:val="22"/>
          <w:szCs w:val="22"/>
        </w:rPr>
        <w:t>REGOLAMENTO APPALTI E CONTRATTI ED ACQUISTI IN ECONOMIA</w:t>
      </w:r>
    </w:p>
    <w:p w:rsidR="006B54DD" w:rsidRDefault="00A6715F" w:rsidP="00A6715F">
      <w:pPr>
        <w:pStyle w:val="Default"/>
        <w:numPr>
          <w:ilvl w:val="0"/>
          <w:numId w:val="28"/>
        </w:numPr>
        <w:rPr>
          <w:rFonts w:cstheme="minorBidi"/>
          <w:color w:val="auto"/>
          <w:sz w:val="22"/>
          <w:szCs w:val="22"/>
        </w:rPr>
      </w:pPr>
      <w:r w:rsidRPr="006B54DD">
        <w:rPr>
          <w:rFonts w:cstheme="minorBidi"/>
          <w:color w:val="auto"/>
          <w:sz w:val="22"/>
          <w:szCs w:val="22"/>
        </w:rPr>
        <w:t xml:space="preserve">REGOLAMENTO GESTIONE RISORSE UMANE </w:t>
      </w:r>
    </w:p>
    <w:p w:rsidR="00A6715F" w:rsidRPr="006B54DD" w:rsidRDefault="00A6715F" w:rsidP="00A6715F">
      <w:pPr>
        <w:pStyle w:val="Default"/>
        <w:numPr>
          <w:ilvl w:val="0"/>
          <w:numId w:val="28"/>
        </w:numPr>
        <w:rPr>
          <w:rFonts w:cstheme="minorBidi"/>
          <w:color w:val="auto"/>
          <w:sz w:val="22"/>
          <w:szCs w:val="22"/>
        </w:rPr>
      </w:pPr>
      <w:r w:rsidRPr="006B54DD">
        <w:rPr>
          <w:rFonts w:cstheme="minorBidi"/>
          <w:color w:val="auto"/>
          <w:sz w:val="22"/>
          <w:szCs w:val="22"/>
        </w:rPr>
        <w:t>PROCEDURE DISPOSITIVO DI ACCREDITAMENTO REGIONALE</w:t>
      </w:r>
    </w:p>
    <w:p w:rsidR="00A6715F" w:rsidRDefault="00A6715F" w:rsidP="00C914DA">
      <w:pPr>
        <w:pStyle w:val="Default"/>
        <w:rPr>
          <w:rFonts w:cstheme="minorBidi"/>
          <w:color w:val="auto"/>
          <w:sz w:val="22"/>
          <w:szCs w:val="22"/>
        </w:rPr>
      </w:pPr>
    </w:p>
    <w:p w:rsidR="00A6715F" w:rsidRPr="00A6715F" w:rsidRDefault="00A6715F" w:rsidP="00A6715F">
      <w:pPr>
        <w:pStyle w:val="Default"/>
        <w:ind w:left="720"/>
        <w:rPr>
          <w:color w:val="auto"/>
          <w:sz w:val="22"/>
          <w:szCs w:val="22"/>
        </w:rPr>
      </w:pPr>
    </w:p>
    <w:p w:rsidR="00096E51" w:rsidRPr="00A6715F" w:rsidRDefault="00CF762F" w:rsidP="00A6715F">
      <w:pPr>
        <w:pStyle w:val="Default"/>
        <w:jc w:val="both"/>
        <w:rPr>
          <w:color w:val="auto"/>
          <w:sz w:val="22"/>
          <w:szCs w:val="22"/>
        </w:rPr>
      </w:pPr>
      <w:r>
        <w:rPr>
          <w:color w:val="auto"/>
          <w:sz w:val="22"/>
          <w:szCs w:val="22"/>
        </w:rPr>
        <w:t>In relazione alla formazione in materia Modello Organizzativo ex D.lgs.</w:t>
      </w:r>
      <w:r w:rsidR="00096E51">
        <w:rPr>
          <w:color w:val="auto"/>
          <w:sz w:val="22"/>
          <w:szCs w:val="22"/>
        </w:rPr>
        <w:t xml:space="preserve"> 231/2001 si prende atto che la </w:t>
      </w:r>
      <w:r>
        <w:rPr>
          <w:color w:val="auto"/>
          <w:sz w:val="22"/>
          <w:szCs w:val="22"/>
        </w:rPr>
        <w:t xml:space="preserve">Società è in fase di programmazione </w:t>
      </w:r>
      <w:r w:rsidR="00096E51">
        <w:rPr>
          <w:color w:val="auto"/>
          <w:sz w:val="22"/>
          <w:szCs w:val="22"/>
        </w:rPr>
        <w:t xml:space="preserve">ed attuazione di un ciclo formativo previsto per il mese di Marzo per le funzioni apicali </w:t>
      </w:r>
      <w:r>
        <w:rPr>
          <w:color w:val="auto"/>
          <w:sz w:val="22"/>
          <w:szCs w:val="22"/>
        </w:rPr>
        <w:t xml:space="preserve">della formazione per coloro che non hanno potuto partecipare ad eventi formativi mirati su tale aspetto e, che tale percorso formativo verrà pianificato anche in relazione a quanto disposto dal Piano triennale di Prevenzione </w:t>
      </w:r>
      <w:r w:rsidR="00F45813">
        <w:rPr>
          <w:color w:val="auto"/>
          <w:sz w:val="22"/>
          <w:szCs w:val="22"/>
        </w:rPr>
        <w:t>della Corruzione e della Trasparenza</w:t>
      </w:r>
      <w:r>
        <w:rPr>
          <w:color w:val="auto"/>
          <w:sz w:val="22"/>
          <w:szCs w:val="22"/>
        </w:rPr>
        <w:t xml:space="preserve">. </w:t>
      </w:r>
    </w:p>
    <w:p w:rsidR="00096E51" w:rsidRDefault="00096E51" w:rsidP="00096E51">
      <w:pPr>
        <w:pStyle w:val="Default"/>
        <w:jc w:val="both"/>
        <w:rPr>
          <w:color w:val="auto"/>
          <w:sz w:val="22"/>
          <w:szCs w:val="22"/>
        </w:rPr>
      </w:pPr>
    </w:p>
    <w:p w:rsidR="006914E3" w:rsidRDefault="006914E3" w:rsidP="006914E3">
      <w:pPr>
        <w:jc w:val="both"/>
      </w:pPr>
      <w:r>
        <w:lastRenderedPageBreak/>
        <w:t>Il relazione agli aggiornamenti da apportarsi al Modello, si suggerisce il seguente approccio:</w:t>
      </w:r>
    </w:p>
    <w:p w:rsidR="006914E3" w:rsidRDefault="006914E3" w:rsidP="006914E3">
      <w:pPr>
        <w:jc w:val="both"/>
      </w:pPr>
      <w:r>
        <w:t>La parte generale del Modello Organizzativo dovrebbe rappresentare tendenzialmente i principi generali e pertanto non essere sottoposto a revisioni frequenti, ciò a condizione che ad integrazione del Modello si definiscano allegati autonomi, sia rispetto agli indici di revisione che alle cause della revisione.</w:t>
      </w:r>
    </w:p>
    <w:p w:rsidR="006914E3" w:rsidRDefault="006914E3" w:rsidP="006914E3">
      <w:pPr>
        <w:jc w:val="both"/>
      </w:pPr>
      <w:r>
        <w:t>In relazione agli allegati al Modello, al fine di evitare continue revisioni della Parte generale si suggerisce quanto segue:</w:t>
      </w:r>
    </w:p>
    <w:p w:rsidR="006914E3" w:rsidRDefault="006914E3" w:rsidP="006914E3">
      <w:pPr>
        <w:jc w:val="both"/>
      </w:pPr>
      <w:ins w:id="1" w:author="Andrea" w:date="2015-09-08T11:48:00Z">
        <w:r>
          <w:t>"</w:t>
        </w:r>
      </w:ins>
      <w:r>
        <w:t>Allegato 1</w:t>
      </w:r>
      <w:ins w:id="2" w:author="Andrea" w:date="2015-09-08T11:48:00Z">
        <w:r>
          <w:t>"</w:t>
        </w:r>
      </w:ins>
      <w:r>
        <w:t xml:space="preserve"> - che sia costituito dall'elencazione dei "reati presupposto", da aggiornare cronologicamente in occasione delle novità che venissero adottate dal legislatore ( per l'effetto l'elencazione dei reati  dovrebbe  essere eliminata dalla "Parte Generale" la mera elencazione delle fattispecie di reato potrebbe limitarsi a formulare affermazioni  di principio senza dettagliare le fattispecie di reato di volta in volta integrate nel Catalogo dei Reati);</w:t>
      </w:r>
    </w:p>
    <w:p w:rsidR="006914E3" w:rsidRDefault="006914E3" w:rsidP="006914E3">
      <w:pPr>
        <w:jc w:val="both"/>
        <w:rPr>
          <w:ins w:id="3" w:author="Andrea" w:date="2015-09-08T11:48:00Z"/>
        </w:rPr>
      </w:pPr>
      <w:ins w:id="4" w:author="Andrea" w:date="2015-09-08T11:48:00Z">
        <w:r>
          <w:t>"</w:t>
        </w:r>
      </w:ins>
      <w:ins w:id="5" w:author="Andrea" w:date="2015-09-08T11:44:00Z">
        <w:r>
          <w:t>Allegato 2</w:t>
        </w:r>
      </w:ins>
      <w:ins w:id="6" w:author="Andrea" w:date="2015-09-08T11:48:00Z">
        <w:r>
          <w:t xml:space="preserve">" </w:t>
        </w:r>
      </w:ins>
      <w:ins w:id="7" w:author="Andrea" w:date="2015-09-08T11:44:00Z">
        <w:r>
          <w:t>-</w:t>
        </w:r>
      </w:ins>
      <w:ins w:id="8" w:author="Andrea" w:date="2015-09-08T11:48:00Z">
        <w:r>
          <w:t xml:space="preserve"> c</w:t>
        </w:r>
      </w:ins>
      <w:ins w:id="9" w:author="Andrea" w:date="2015-09-08T11:44:00Z">
        <w:r>
          <w:t xml:space="preserve">ostituiti dai risultati dell'attività di </w:t>
        </w:r>
      </w:ins>
      <w:ins w:id="10" w:author="Andrea" w:date="2015-09-08T11:46:00Z">
        <w:r>
          <w:t>r</w:t>
        </w:r>
      </w:ins>
      <w:ins w:id="11" w:author="Andrea" w:date="2015-09-08T11:44:00Z">
        <w:r>
          <w:t xml:space="preserve">isk </w:t>
        </w:r>
      </w:ins>
      <w:ins w:id="12" w:author="Andrea" w:date="2015-09-08T11:46:00Z">
        <w:r>
          <w:t>a</w:t>
        </w:r>
      </w:ins>
      <w:ins w:id="13" w:author="Andrea" w:date="2015-09-08T11:44:00Z">
        <w:r>
          <w:t xml:space="preserve">ssessment - da aggiornare in occasione dello svolgimento delle attività di revisione dei processi, ovvero con </w:t>
        </w:r>
      </w:ins>
      <w:ins w:id="14" w:author="Andrea" w:date="2015-09-08T11:46:00Z">
        <w:r>
          <w:t>l'attività del risk assessment svolta in occasione dell'introduzione di nuovi reati presupposto</w:t>
        </w:r>
      </w:ins>
      <w:r>
        <w:t>;</w:t>
      </w:r>
    </w:p>
    <w:p w:rsidR="006914E3" w:rsidRDefault="006914E3" w:rsidP="006914E3">
      <w:pPr>
        <w:jc w:val="both"/>
      </w:pPr>
      <w:ins w:id="15" w:author="Andrea" w:date="2015-09-08T11:48:00Z">
        <w:r>
          <w:t xml:space="preserve">"Allegato 3" - elenco dei protocolli adottati </w:t>
        </w:r>
      </w:ins>
    </w:p>
    <w:p w:rsidR="006914E3" w:rsidRDefault="006914E3" w:rsidP="006914E3">
      <w:pPr>
        <w:tabs>
          <w:tab w:val="num" w:pos="720"/>
        </w:tabs>
        <w:jc w:val="both"/>
        <w:rPr>
          <w:rFonts w:cs="Calibri"/>
        </w:rPr>
      </w:pPr>
      <w:r>
        <w:rPr>
          <w:rFonts w:cs="Calibri"/>
        </w:rPr>
        <w:t xml:space="preserve">Stante le numerose modifiche legislative afferenti l’ambito del D.lgs. 231/2001 si ritiene debba provvedersi </w:t>
      </w:r>
      <w:r w:rsidRPr="00864627">
        <w:rPr>
          <w:rFonts w:cs="Calibri"/>
        </w:rPr>
        <w:t>quanto prima a revis</w:t>
      </w:r>
      <w:r>
        <w:rPr>
          <w:rFonts w:cs="Calibri"/>
        </w:rPr>
        <w:t>ionare il Modello Organizzativo.</w:t>
      </w:r>
    </w:p>
    <w:p w:rsidR="006914E3" w:rsidRDefault="006914E3" w:rsidP="006914E3">
      <w:pPr>
        <w:jc w:val="both"/>
      </w:pPr>
      <w:ins w:id="16" w:author="Andrea" w:date="2015-09-08T11:49:00Z">
        <w:r>
          <w:t>Valga inoltre la considerazione che l'adozione  di un protocollo è  decisione che compete al C.d.A.,</w:t>
        </w:r>
      </w:ins>
      <w:ins w:id="17" w:author="Andrea" w:date="2015-09-08T11:50:00Z">
        <w:r>
          <w:t xml:space="preserve"> che potrebbe anche stabilire di assumersi il rischio della responsabilità nonostante l'esistenza della possibile commissione di "reati presupposto" nell'area che si vorrebbe presidiare ( con il protocollo proposto dall'OdV).</w:t>
        </w:r>
      </w:ins>
    </w:p>
    <w:p w:rsidR="00377707" w:rsidRDefault="006914E3" w:rsidP="00096E51">
      <w:pPr>
        <w:pStyle w:val="Default"/>
        <w:jc w:val="both"/>
      </w:pPr>
      <w:r>
        <w:t xml:space="preserve">Autonomia e budget dell’OdV </w:t>
      </w:r>
    </w:p>
    <w:p w:rsidR="006914E3" w:rsidRDefault="006914E3" w:rsidP="00377707">
      <w:pPr>
        <w:spacing w:after="0" w:line="240" w:lineRule="auto"/>
        <w:jc w:val="both"/>
      </w:pPr>
      <w:r>
        <w:t>Il requisito in parola è esplicitamente richiamato dal Legislatore nel Decreto, ai sensi del quale (art. 6) l’OdV deve essere dotato di “autonomi poteri di iniziativa e di controllo”. Nell’ermeneutica di tale requisito, l</w:t>
      </w:r>
      <w:r w:rsidR="00377707">
        <w:t>a dottrina intende l’autonomia</w:t>
      </w:r>
      <w:r>
        <w:t xml:space="preserve"> da un lato quale libertà di azione e di autodeterminazione, dall’altro lato quale attribuzione all’Organismo di poteri autonomi.</w:t>
      </w:r>
    </w:p>
    <w:p w:rsidR="00377707" w:rsidRDefault="00377707" w:rsidP="00377707">
      <w:pPr>
        <w:spacing w:after="0" w:line="240" w:lineRule="auto"/>
        <w:jc w:val="both"/>
      </w:pPr>
      <w:r>
        <w:t>Secondo le indicazioni giurisprudenziali l’Organismo deve essere dotato di poteri effettivi di ispezione e di controllo, deve avere pieno accesso ai dati e alle informazioni aziendali rilevanti, di avere a disposizione un budget adeguato (anche in funzione della propria composizione e delle esigenze della società), di poter disporre della professionalità e dei supporti tecnici dell’Internal Audit e delle altre funzioni di controllo interno</w:t>
      </w:r>
      <w:r w:rsidR="00F45813">
        <w:t>.</w:t>
      </w:r>
      <w:r>
        <w:t>Per tale motivo, pur in mancanza di una esplicita disposizione normativa, anche le associazioni di categoria, nella stesura delle proprie linee guida per l’adozione dei Modelli, riportano riferimenti puntuali all’effettività dell’autonomia finanziaria. A titolo esemplificativo, le Linee Guida di Confindustria precisano che, durante la pianificazione del budget aziendale, l’organo dirigente dovrà assegnare all’Organismo una dotazione adeguata di risorse finanziarie, sulla base di una proposta formulata dall’Organismo stesso, per ogni esigenza necessaria al corretto svolgimento dei suoi compiti.</w:t>
      </w:r>
    </w:p>
    <w:p w:rsidR="00377707" w:rsidRDefault="00377707" w:rsidP="00377707">
      <w:pPr>
        <w:spacing w:after="0" w:line="240" w:lineRule="auto"/>
        <w:jc w:val="both"/>
      </w:pPr>
      <w:r>
        <w:t xml:space="preserve">Pertanto, il Modello deve prevedere che sia attribuito all’OdV – in prima battuta all’atto di nomina e successivamente con cadenza almeno annuale – un budget di spesa adeguato per lo svolgimento dell’azione di vigilanza e di controllo, in coerenza con le dinamiche e le dimensioni dell’organizzazione aziendale di riferimento. Le modalità di utilizzo del budget da parte dell’Organismo andranno per contro previste nel regolamento di funzionamento di quest’ultimo. All’OdV deve essere poi attribuita la facoltà di </w:t>
      </w:r>
      <w:r>
        <w:lastRenderedPageBreak/>
        <w:t>richiedere l’ampliamento del budget, per specifiche esigenze prospettate di volta in volta, allo scopo di essere sempre nella condizione di svolgere i propri compiti in piena autonomia economica e gestionale.</w:t>
      </w:r>
    </w:p>
    <w:p w:rsidR="006B54DD" w:rsidRDefault="006B54DD" w:rsidP="00377707">
      <w:pPr>
        <w:spacing w:after="0" w:line="240" w:lineRule="auto"/>
        <w:jc w:val="both"/>
      </w:pPr>
    </w:p>
    <w:p w:rsidR="00CF762F" w:rsidRPr="00F76A0D" w:rsidRDefault="00CF762F" w:rsidP="006B54DD">
      <w:pPr>
        <w:pStyle w:val="Titolo1"/>
      </w:pPr>
      <w:r w:rsidRPr="00F76A0D">
        <w:t xml:space="preserve">4. PIANO DELLE ATTIVITA’ OPERATIVE </w:t>
      </w:r>
    </w:p>
    <w:p w:rsidR="00CF762F" w:rsidRDefault="00CF762F" w:rsidP="00CF762F">
      <w:pPr>
        <w:pStyle w:val="Default"/>
        <w:rPr>
          <w:color w:val="auto"/>
          <w:sz w:val="22"/>
          <w:szCs w:val="22"/>
        </w:rPr>
      </w:pPr>
    </w:p>
    <w:p w:rsidR="00CF762F" w:rsidRDefault="00CF762F" w:rsidP="00096E51">
      <w:pPr>
        <w:pStyle w:val="Default"/>
        <w:jc w:val="both"/>
        <w:rPr>
          <w:color w:val="auto"/>
          <w:sz w:val="22"/>
          <w:szCs w:val="22"/>
        </w:rPr>
      </w:pPr>
      <w:r>
        <w:rPr>
          <w:color w:val="auto"/>
          <w:sz w:val="22"/>
          <w:szCs w:val="22"/>
        </w:rPr>
        <w:t xml:space="preserve">Il piano annuale </w:t>
      </w:r>
      <w:r w:rsidR="00096E51">
        <w:rPr>
          <w:color w:val="auto"/>
          <w:sz w:val="22"/>
          <w:szCs w:val="22"/>
        </w:rPr>
        <w:t>di attiv</w:t>
      </w:r>
      <w:r w:rsidR="00495D87">
        <w:rPr>
          <w:color w:val="auto"/>
          <w:sz w:val="22"/>
          <w:szCs w:val="22"/>
        </w:rPr>
        <w:t>ità per il periodo febbraio 2016</w:t>
      </w:r>
      <w:r>
        <w:rPr>
          <w:color w:val="auto"/>
          <w:sz w:val="22"/>
          <w:szCs w:val="22"/>
        </w:rPr>
        <w:t xml:space="preserve">-febbraio </w:t>
      </w:r>
      <w:r w:rsidR="00495D87">
        <w:rPr>
          <w:color w:val="auto"/>
          <w:sz w:val="22"/>
          <w:szCs w:val="22"/>
        </w:rPr>
        <w:t>2017</w:t>
      </w:r>
      <w:r>
        <w:rPr>
          <w:color w:val="auto"/>
          <w:sz w:val="22"/>
          <w:szCs w:val="22"/>
        </w:rPr>
        <w:t xml:space="preserve">, anche sulla base delle indicazioni formulate dalla Regione Lombardia, sarà articolato nei seguenti elementi di base: </w:t>
      </w:r>
    </w:p>
    <w:p w:rsidR="00CF762F" w:rsidRDefault="00096E51" w:rsidP="00096E51">
      <w:pPr>
        <w:pStyle w:val="Default"/>
        <w:numPr>
          <w:ilvl w:val="0"/>
          <w:numId w:val="18"/>
        </w:numPr>
        <w:spacing w:after="30"/>
        <w:ind w:left="426" w:hanging="426"/>
        <w:jc w:val="both"/>
        <w:rPr>
          <w:color w:val="auto"/>
          <w:sz w:val="22"/>
          <w:szCs w:val="22"/>
        </w:rPr>
      </w:pPr>
      <w:r>
        <w:rPr>
          <w:color w:val="auto"/>
          <w:sz w:val="22"/>
          <w:szCs w:val="22"/>
        </w:rPr>
        <w:t>revisione</w:t>
      </w:r>
      <w:r w:rsidR="00CF762F">
        <w:rPr>
          <w:color w:val="auto"/>
          <w:sz w:val="22"/>
          <w:szCs w:val="22"/>
        </w:rPr>
        <w:t xml:space="preserve"> del Modello Organizzativo - verifiche sulla eventuale necessità di aggiornamento della mappatura dei rischi e/o del Modello Organizzativo a seguito di modifiche normative o cambiamenti interni alla struttura dell’Ente; </w:t>
      </w:r>
    </w:p>
    <w:p w:rsidR="00CF762F" w:rsidRDefault="00CF762F" w:rsidP="00096E51">
      <w:pPr>
        <w:pStyle w:val="Default"/>
        <w:numPr>
          <w:ilvl w:val="0"/>
          <w:numId w:val="18"/>
        </w:numPr>
        <w:spacing w:after="30"/>
        <w:ind w:left="426" w:hanging="426"/>
        <w:jc w:val="both"/>
        <w:rPr>
          <w:color w:val="auto"/>
          <w:sz w:val="22"/>
          <w:szCs w:val="22"/>
        </w:rPr>
      </w:pPr>
      <w:r>
        <w:rPr>
          <w:color w:val="auto"/>
          <w:sz w:val="22"/>
          <w:szCs w:val="22"/>
        </w:rPr>
        <w:t>verifiche relative alla formazione del perso</w:t>
      </w:r>
      <w:r w:rsidR="00096E51">
        <w:rPr>
          <w:color w:val="auto"/>
          <w:sz w:val="22"/>
          <w:szCs w:val="22"/>
        </w:rPr>
        <w:t>nale sulla normativa di cui al D</w:t>
      </w:r>
      <w:r>
        <w:rPr>
          <w:color w:val="auto"/>
          <w:sz w:val="22"/>
          <w:szCs w:val="22"/>
        </w:rPr>
        <w:t xml:space="preserve">.lvo 231/2001, con riferimento in particolare alle procedure; </w:t>
      </w:r>
    </w:p>
    <w:p w:rsidR="00CF762F" w:rsidRDefault="00CF762F" w:rsidP="00096E51">
      <w:pPr>
        <w:pStyle w:val="Default"/>
        <w:numPr>
          <w:ilvl w:val="0"/>
          <w:numId w:val="18"/>
        </w:numPr>
        <w:ind w:left="426" w:hanging="426"/>
        <w:jc w:val="both"/>
        <w:rPr>
          <w:color w:val="auto"/>
          <w:sz w:val="22"/>
          <w:szCs w:val="22"/>
        </w:rPr>
      </w:pPr>
      <w:r>
        <w:rPr>
          <w:color w:val="auto"/>
          <w:sz w:val="22"/>
          <w:szCs w:val="22"/>
        </w:rPr>
        <w:t xml:space="preserve">interviste periodiche con soggetti che operano nelle “aree a rischio reato”, con particolare riferimento a: </w:t>
      </w:r>
    </w:p>
    <w:p w:rsidR="00CF762F" w:rsidRDefault="00CF762F" w:rsidP="00096E51">
      <w:pPr>
        <w:pStyle w:val="Default"/>
        <w:ind w:left="426"/>
        <w:jc w:val="both"/>
        <w:rPr>
          <w:color w:val="auto"/>
          <w:sz w:val="22"/>
          <w:szCs w:val="22"/>
        </w:rPr>
      </w:pPr>
      <w:r>
        <w:rPr>
          <w:i/>
          <w:iCs/>
          <w:color w:val="auto"/>
          <w:sz w:val="22"/>
          <w:szCs w:val="22"/>
        </w:rPr>
        <w:t xml:space="preserve">a) analisi delle modalità di gestione della governance dell’ente (sistema di deleghe e procure, organigrammi, mansionari); </w:t>
      </w:r>
    </w:p>
    <w:p w:rsidR="00CF762F" w:rsidRDefault="00CF762F" w:rsidP="00096E51">
      <w:pPr>
        <w:pStyle w:val="Default"/>
        <w:ind w:left="426"/>
        <w:jc w:val="both"/>
        <w:rPr>
          <w:color w:val="auto"/>
          <w:sz w:val="22"/>
          <w:szCs w:val="22"/>
        </w:rPr>
      </w:pPr>
      <w:r>
        <w:rPr>
          <w:i/>
          <w:iCs/>
          <w:color w:val="auto"/>
          <w:sz w:val="22"/>
          <w:szCs w:val="22"/>
        </w:rPr>
        <w:t xml:space="preserve">b) analisi delle modalità di gestione delle risorse finanziarie ed economiche; </w:t>
      </w:r>
    </w:p>
    <w:p w:rsidR="00CF762F" w:rsidRDefault="00CF762F" w:rsidP="00096E51">
      <w:pPr>
        <w:pStyle w:val="Default"/>
        <w:ind w:left="426"/>
        <w:jc w:val="both"/>
        <w:rPr>
          <w:color w:val="auto"/>
          <w:sz w:val="22"/>
          <w:szCs w:val="22"/>
        </w:rPr>
      </w:pPr>
      <w:r>
        <w:rPr>
          <w:i/>
          <w:iCs/>
          <w:color w:val="auto"/>
          <w:sz w:val="22"/>
          <w:szCs w:val="22"/>
        </w:rPr>
        <w:t xml:space="preserve">c) analisi delle modalità di organizzazione e controllo nelle aree a rischio reato; </w:t>
      </w:r>
    </w:p>
    <w:p w:rsidR="00CF762F" w:rsidRDefault="00CF762F" w:rsidP="00096E51">
      <w:pPr>
        <w:pStyle w:val="Default"/>
        <w:ind w:left="426"/>
        <w:jc w:val="both"/>
        <w:rPr>
          <w:color w:val="auto"/>
          <w:sz w:val="22"/>
          <w:szCs w:val="22"/>
        </w:rPr>
      </w:pPr>
      <w:r>
        <w:rPr>
          <w:i/>
          <w:iCs/>
          <w:color w:val="auto"/>
          <w:sz w:val="22"/>
          <w:szCs w:val="22"/>
        </w:rPr>
        <w:t>d) analisi della reportistica relativa ai flussi informativi periodici verso l’</w:t>
      </w:r>
      <w:r w:rsidR="00096E51">
        <w:rPr>
          <w:i/>
          <w:iCs/>
          <w:color w:val="auto"/>
          <w:sz w:val="22"/>
          <w:szCs w:val="22"/>
        </w:rPr>
        <w:t>O.d</w:t>
      </w:r>
      <w:r w:rsidR="000E0FCB">
        <w:rPr>
          <w:i/>
          <w:iCs/>
          <w:color w:val="auto"/>
          <w:sz w:val="22"/>
          <w:szCs w:val="22"/>
        </w:rPr>
        <w:t xml:space="preserve">.V. </w:t>
      </w:r>
      <w:r>
        <w:rPr>
          <w:i/>
          <w:iCs/>
          <w:color w:val="auto"/>
          <w:sz w:val="22"/>
          <w:szCs w:val="22"/>
        </w:rPr>
        <w:t xml:space="preserve">; </w:t>
      </w:r>
    </w:p>
    <w:p w:rsidR="00CF762F" w:rsidRDefault="00CF762F" w:rsidP="00096E51">
      <w:pPr>
        <w:pStyle w:val="Default"/>
        <w:ind w:left="426"/>
        <w:jc w:val="both"/>
        <w:rPr>
          <w:i/>
          <w:iCs/>
          <w:color w:val="auto"/>
          <w:sz w:val="22"/>
          <w:szCs w:val="22"/>
        </w:rPr>
      </w:pPr>
      <w:r>
        <w:rPr>
          <w:i/>
          <w:iCs/>
          <w:color w:val="auto"/>
          <w:sz w:val="22"/>
          <w:szCs w:val="22"/>
        </w:rPr>
        <w:t xml:space="preserve">e) verifiche relative al rispetto delle procedure adottate nelle aree a rischio reato; </w:t>
      </w:r>
    </w:p>
    <w:p w:rsidR="00096E51" w:rsidRDefault="00096E51" w:rsidP="00096E51">
      <w:pPr>
        <w:pStyle w:val="Default"/>
        <w:jc w:val="both"/>
        <w:rPr>
          <w:color w:val="auto"/>
          <w:sz w:val="22"/>
          <w:szCs w:val="22"/>
        </w:rPr>
      </w:pPr>
    </w:p>
    <w:p w:rsidR="00CF762F" w:rsidRDefault="00CF762F" w:rsidP="00096E51">
      <w:pPr>
        <w:pStyle w:val="Default"/>
        <w:jc w:val="both"/>
        <w:rPr>
          <w:color w:val="auto"/>
          <w:sz w:val="22"/>
          <w:szCs w:val="22"/>
        </w:rPr>
      </w:pPr>
      <w:r>
        <w:rPr>
          <w:color w:val="auto"/>
          <w:sz w:val="22"/>
          <w:szCs w:val="22"/>
        </w:rPr>
        <w:t>L’attività programmata sarà svolta anche alla luce delle indicazioni regionali che insistono particolarmente sulla necessità di monitorare le comunicazioni relative alla permanenza</w:t>
      </w:r>
      <w:r w:rsidR="00096E51">
        <w:rPr>
          <w:color w:val="auto"/>
          <w:sz w:val="22"/>
          <w:szCs w:val="22"/>
        </w:rPr>
        <w:t xml:space="preserve"> dei requisiti richiesti per il </w:t>
      </w:r>
      <w:r>
        <w:rPr>
          <w:color w:val="auto"/>
          <w:sz w:val="22"/>
          <w:szCs w:val="22"/>
        </w:rPr>
        <w:t xml:space="preserve">mantenimento dell’accreditamento e la corretta applicazione delle procedure relative all’erogazione dei finanziamenti pubblici. </w:t>
      </w:r>
    </w:p>
    <w:p w:rsidR="00CF762F" w:rsidRDefault="00CF762F" w:rsidP="00096E51">
      <w:pPr>
        <w:pStyle w:val="Default"/>
        <w:jc w:val="both"/>
        <w:rPr>
          <w:color w:val="auto"/>
          <w:sz w:val="22"/>
          <w:szCs w:val="22"/>
        </w:rPr>
      </w:pPr>
      <w:r w:rsidRPr="00096E51">
        <w:rPr>
          <w:color w:val="auto"/>
          <w:sz w:val="22"/>
          <w:szCs w:val="22"/>
        </w:rPr>
        <w:t xml:space="preserve">Di seguito si riporta una tabella riassuntiva dell'attività programmata </w:t>
      </w:r>
      <w:r w:rsidR="00096E51" w:rsidRPr="00096E51">
        <w:rPr>
          <w:color w:val="auto"/>
          <w:sz w:val="22"/>
          <w:szCs w:val="22"/>
        </w:rPr>
        <w:t>prevista per l'anno in integrazione e specificazione della programmazione redatta dall'</w:t>
      </w:r>
      <w:r w:rsidR="0093355B">
        <w:rPr>
          <w:color w:val="auto"/>
          <w:sz w:val="22"/>
          <w:szCs w:val="22"/>
        </w:rPr>
        <w:t>O.d.V.</w:t>
      </w:r>
      <w:r w:rsidR="00096E51" w:rsidRPr="00096E51">
        <w:rPr>
          <w:color w:val="auto"/>
          <w:sz w:val="22"/>
          <w:szCs w:val="22"/>
        </w:rPr>
        <w:t xml:space="preserve"> in fase d'insediamento.</w:t>
      </w:r>
    </w:p>
    <w:p w:rsidR="00096E51" w:rsidRPr="00377707" w:rsidRDefault="006914E3" w:rsidP="00096E51">
      <w:pPr>
        <w:pStyle w:val="Default"/>
        <w:jc w:val="both"/>
        <w:rPr>
          <w:b/>
          <w:color w:val="auto"/>
          <w:sz w:val="22"/>
          <w:szCs w:val="22"/>
        </w:rPr>
      </w:pPr>
      <w:r w:rsidRPr="00377707">
        <w:rPr>
          <w:b/>
          <w:color w:val="auto"/>
          <w:sz w:val="22"/>
          <w:szCs w:val="22"/>
        </w:rPr>
        <w:t xml:space="preserve">Nell'anno di programmazione la verifica sarà finalizzata a riscontrare i piani di rimedio apportati alle raccomandazioni </w:t>
      </w:r>
      <w:r w:rsidR="00A6715F">
        <w:rPr>
          <w:b/>
          <w:color w:val="auto"/>
          <w:sz w:val="22"/>
          <w:szCs w:val="22"/>
        </w:rPr>
        <w:t xml:space="preserve">di adeguamento apportate da </w:t>
      </w:r>
      <w:r w:rsidR="006B54DD" w:rsidRPr="00C914DA">
        <w:rPr>
          <w:b/>
        </w:rPr>
        <w:t>A.S.P. BASSO LODIGIANO</w:t>
      </w:r>
      <w:r w:rsidRPr="00377707">
        <w:rPr>
          <w:b/>
          <w:color w:val="auto"/>
          <w:sz w:val="22"/>
          <w:szCs w:val="22"/>
        </w:rPr>
        <w:t>.</w:t>
      </w:r>
    </w:p>
    <w:p w:rsidR="00096E51" w:rsidRDefault="00096E51" w:rsidP="00096E51">
      <w:pPr>
        <w:pStyle w:val="Default"/>
        <w:jc w:val="both"/>
        <w:rPr>
          <w:color w:val="auto"/>
          <w:sz w:val="22"/>
          <w:szCs w:val="22"/>
        </w:rPr>
      </w:pPr>
      <w:r w:rsidRPr="00096E51">
        <w:rPr>
          <w:color w:val="auto"/>
          <w:sz w:val="22"/>
          <w:szCs w:val="22"/>
        </w:rPr>
        <w:t>La programmazione sottostante potrà essere ridefinita, sia tenendo conto delle disponibilità del personale, sia  sulla base delle ri</w:t>
      </w:r>
      <w:r>
        <w:rPr>
          <w:color w:val="auto"/>
          <w:sz w:val="22"/>
          <w:szCs w:val="22"/>
        </w:rPr>
        <w:t>sultanze delle verifiche stesse, sia alla luce di rilievi o comunicazioni emerse nel corso dell'anno.</w:t>
      </w:r>
    </w:p>
    <w:p w:rsidR="00776612" w:rsidRDefault="00776612" w:rsidP="00096E51">
      <w:pPr>
        <w:pStyle w:val="Default"/>
        <w:jc w:val="both"/>
        <w:rPr>
          <w:color w:val="auto"/>
          <w:sz w:val="22"/>
          <w:szCs w:val="22"/>
        </w:rPr>
      </w:pPr>
    </w:p>
    <w:tbl>
      <w:tblPr>
        <w:tblStyle w:val="Sfondomedio2-Colore2"/>
        <w:tblW w:w="5000" w:type="pct"/>
        <w:tblLook w:val="04A0" w:firstRow="1" w:lastRow="0" w:firstColumn="1" w:lastColumn="0" w:noHBand="0" w:noVBand="1"/>
      </w:tblPr>
      <w:tblGrid>
        <w:gridCol w:w="1611"/>
        <w:gridCol w:w="1375"/>
        <w:gridCol w:w="1374"/>
        <w:gridCol w:w="1374"/>
        <w:gridCol w:w="1374"/>
        <w:gridCol w:w="1372"/>
        <w:gridCol w:w="1374"/>
      </w:tblGrid>
      <w:tr w:rsidR="00776612" w:rsidRPr="006B54DD" w:rsidTr="00377707">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818" w:type="pct"/>
            <w:vMerge w:val="restart"/>
            <w:hideMark/>
          </w:tcPr>
          <w:p w:rsidR="00776612" w:rsidRPr="006B54DD" w:rsidRDefault="00776612" w:rsidP="000D05C5">
            <w:pPr>
              <w:jc w:val="center"/>
              <w:rPr>
                <w:rFonts w:eastAsia="Times New Roman" w:cs="Calibri"/>
                <w:color w:val="000000"/>
                <w:sz w:val="16"/>
                <w:szCs w:val="16"/>
                <w:lang w:eastAsia="it-IT"/>
              </w:rPr>
            </w:pPr>
            <w:r w:rsidRPr="006B54DD">
              <w:rPr>
                <w:rFonts w:eastAsia="Times New Roman" w:cs="Calibri"/>
                <w:color w:val="000000"/>
                <w:sz w:val="16"/>
                <w:szCs w:val="16"/>
                <w:lang w:eastAsia="it-IT"/>
              </w:rPr>
              <w:t>Azione programmata</w:t>
            </w:r>
          </w:p>
        </w:tc>
        <w:tc>
          <w:tcPr>
            <w:tcW w:w="698" w:type="pct"/>
            <w:vMerge w:val="restart"/>
            <w:hideMark/>
          </w:tcPr>
          <w:p w:rsidR="00776612" w:rsidRPr="006B54DD" w:rsidRDefault="00776612" w:rsidP="000D05C5">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r w:rsidRPr="006B54DD">
              <w:rPr>
                <w:rFonts w:eastAsia="Times New Roman" w:cs="Calibri"/>
                <w:color w:val="000000"/>
                <w:sz w:val="16"/>
                <w:szCs w:val="16"/>
                <w:lang w:eastAsia="it-IT"/>
              </w:rPr>
              <w:t>Soggetti coinvolti</w:t>
            </w:r>
          </w:p>
        </w:tc>
        <w:tc>
          <w:tcPr>
            <w:tcW w:w="3484" w:type="pct"/>
            <w:gridSpan w:val="5"/>
          </w:tcPr>
          <w:p w:rsidR="00776612" w:rsidRPr="006B54DD" w:rsidRDefault="00776612" w:rsidP="000D05C5">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r w:rsidRPr="006B54DD">
              <w:rPr>
                <w:rFonts w:eastAsia="Times New Roman" w:cs="Calibri"/>
                <w:color w:val="000000"/>
                <w:sz w:val="16"/>
                <w:szCs w:val="16"/>
                <w:lang w:eastAsia="it-IT"/>
              </w:rPr>
              <w:t>Piano delle attività operative</w:t>
            </w:r>
          </w:p>
        </w:tc>
      </w:tr>
      <w:tr w:rsidR="00776612" w:rsidRPr="006B54DD" w:rsidTr="0037770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8" w:type="pct"/>
            <w:vMerge/>
            <w:hideMark/>
          </w:tcPr>
          <w:p w:rsidR="00776612" w:rsidRPr="006B54DD" w:rsidRDefault="00776612" w:rsidP="000D05C5">
            <w:pPr>
              <w:rPr>
                <w:rFonts w:eastAsia="Times New Roman" w:cs="Calibri"/>
                <w:color w:val="000000"/>
                <w:sz w:val="16"/>
                <w:szCs w:val="16"/>
                <w:lang w:eastAsia="it-IT"/>
              </w:rPr>
            </w:pPr>
          </w:p>
        </w:tc>
        <w:tc>
          <w:tcPr>
            <w:tcW w:w="698" w:type="pct"/>
            <w:vMerge/>
            <w:hideMark/>
          </w:tcPr>
          <w:p w:rsidR="00776612" w:rsidRPr="006B54DD" w:rsidRDefault="00776612" w:rsidP="000D05C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p>
        </w:tc>
        <w:tc>
          <w:tcPr>
            <w:tcW w:w="697" w:type="pct"/>
          </w:tcPr>
          <w:p w:rsidR="00377707" w:rsidRPr="006B54DD" w:rsidRDefault="00377707" w:rsidP="0077661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6B54DD">
              <w:rPr>
                <w:rFonts w:eastAsia="Times New Roman" w:cs="Calibri"/>
                <w:color w:val="000000"/>
                <w:sz w:val="16"/>
                <w:szCs w:val="16"/>
                <w:lang w:eastAsia="it-IT"/>
              </w:rPr>
              <w:t xml:space="preserve">Aprile </w:t>
            </w:r>
          </w:p>
          <w:p w:rsidR="00776612" w:rsidRPr="006B54DD" w:rsidRDefault="00377707" w:rsidP="00776612">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6B54DD">
              <w:rPr>
                <w:rFonts w:eastAsia="Times New Roman" w:cs="Calibri"/>
                <w:color w:val="000000"/>
                <w:sz w:val="16"/>
                <w:szCs w:val="16"/>
                <w:lang w:eastAsia="it-IT"/>
              </w:rPr>
              <w:t>201</w:t>
            </w:r>
            <w:r w:rsidR="00F45813">
              <w:rPr>
                <w:rFonts w:eastAsia="Times New Roman" w:cs="Calibri"/>
                <w:color w:val="000000"/>
                <w:sz w:val="16"/>
                <w:szCs w:val="16"/>
                <w:lang w:eastAsia="it-IT"/>
              </w:rPr>
              <w:t>7</w:t>
            </w:r>
          </w:p>
        </w:tc>
        <w:tc>
          <w:tcPr>
            <w:tcW w:w="697" w:type="pct"/>
          </w:tcPr>
          <w:p w:rsidR="00377707" w:rsidRPr="006B54DD" w:rsidRDefault="00377707" w:rsidP="000D05C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6B54DD">
              <w:rPr>
                <w:rFonts w:eastAsia="Times New Roman" w:cs="Calibri"/>
                <w:color w:val="000000"/>
                <w:sz w:val="16"/>
                <w:szCs w:val="16"/>
                <w:lang w:eastAsia="it-IT"/>
              </w:rPr>
              <w:t xml:space="preserve">Giugno </w:t>
            </w:r>
          </w:p>
          <w:p w:rsidR="00776612" w:rsidRPr="006B54DD" w:rsidRDefault="00377707" w:rsidP="000D05C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6B54DD">
              <w:rPr>
                <w:rFonts w:eastAsia="Times New Roman" w:cs="Calibri"/>
                <w:color w:val="000000"/>
                <w:sz w:val="16"/>
                <w:szCs w:val="16"/>
                <w:lang w:eastAsia="it-IT"/>
              </w:rPr>
              <w:t>201</w:t>
            </w:r>
            <w:r w:rsidR="00F45813">
              <w:rPr>
                <w:rFonts w:eastAsia="Times New Roman" w:cs="Calibri"/>
                <w:color w:val="000000"/>
                <w:sz w:val="16"/>
                <w:szCs w:val="16"/>
                <w:lang w:eastAsia="it-IT"/>
              </w:rPr>
              <w:t>7</w:t>
            </w:r>
          </w:p>
        </w:tc>
        <w:tc>
          <w:tcPr>
            <w:tcW w:w="697" w:type="pct"/>
          </w:tcPr>
          <w:p w:rsidR="00776612" w:rsidRPr="006B54DD" w:rsidRDefault="00377707" w:rsidP="0037770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6B54DD">
              <w:rPr>
                <w:rFonts w:eastAsia="Times New Roman" w:cs="Calibri"/>
                <w:color w:val="000000"/>
                <w:sz w:val="16"/>
                <w:szCs w:val="16"/>
                <w:lang w:eastAsia="it-IT"/>
              </w:rPr>
              <w:t xml:space="preserve">Settembre </w:t>
            </w:r>
            <w:r w:rsidR="00776612" w:rsidRPr="006B54DD">
              <w:rPr>
                <w:rFonts w:eastAsia="Times New Roman" w:cs="Calibri"/>
                <w:color w:val="000000"/>
                <w:sz w:val="16"/>
                <w:szCs w:val="16"/>
                <w:lang w:eastAsia="it-IT"/>
              </w:rPr>
              <w:t>201</w:t>
            </w:r>
            <w:r w:rsidR="00F45813">
              <w:rPr>
                <w:rFonts w:eastAsia="Times New Roman" w:cs="Calibri"/>
                <w:color w:val="000000"/>
                <w:sz w:val="16"/>
                <w:szCs w:val="16"/>
                <w:lang w:eastAsia="it-IT"/>
              </w:rPr>
              <w:t>7</w:t>
            </w:r>
          </w:p>
        </w:tc>
        <w:tc>
          <w:tcPr>
            <w:tcW w:w="696" w:type="pct"/>
          </w:tcPr>
          <w:p w:rsidR="00377707" w:rsidRPr="006B54DD" w:rsidRDefault="00377707" w:rsidP="000D05C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6B54DD">
              <w:rPr>
                <w:rFonts w:eastAsia="Times New Roman" w:cs="Calibri"/>
                <w:color w:val="000000"/>
                <w:sz w:val="16"/>
                <w:szCs w:val="16"/>
                <w:lang w:eastAsia="it-IT"/>
              </w:rPr>
              <w:t>Novembre</w:t>
            </w:r>
          </w:p>
          <w:p w:rsidR="00776612" w:rsidRPr="006B54DD" w:rsidRDefault="00776612" w:rsidP="000D05C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6B54DD">
              <w:rPr>
                <w:rFonts w:eastAsia="Times New Roman" w:cs="Calibri"/>
                <w:color w:val="000000"/>
                <w:sz w:val="16"/>
                <w:szCs w:val="16"/>
                <w:lang w:eastAsia="it-IT"/>
              </w:rPr>
              <w:t>201</w:t>
            </w:r>
            <w:r w:rsidR="00F45813">
              <w:rPr>
                <w:rFonts w:eastAsia="Times New Roman" w:cs="Calibri"/>
                <w:color w:val="000000"/>
                <w:sz w:val="16"/>
                <w:szCs w:val="16"/>
                <w:lang w:eastAsia="it-IT"/>
              </w:rPr>
              <w:t>7</w:t>
            </w:r>
          </w:p>
        </w:tc>
        <w:tc>
          <w:tcPr>
            <w:tcW w:w="696" w:type="pct"/>
          </w:tcPr>
          <w:p w:rsidR="00776612" w:rsidRPr="006B54DD" w:rsidRDefault="00377707" w:rsidP="000D05C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6B54DD">
              <w:rPr>
                <w:rFonts w:eastAsia="Times New Roman" w:cs="Calibri"/>
                <w:color w:val="000000"/>
                <w:sz w:val="16"/>
                <w:szCs w:val="16"/>
                <w:lang w:eastAsia="it-IT"/>
              </w:rPr>
              <w:t>Gennaio Febbraio 201</w:t>
            </w:r>
            <w:r w:rsidR="00F45813">
              <w:rPr>
                <w:rFonts w:eastAsia="Times New Roman" w:cs="Calibri"/>
                <w:color w:val="000000"/>
                <w:sz w:val="16"/>
                <w:szCs w:val="16"/>
                <w:lang w:eastAsia="it-IT"/>
              </w:rPr>
              <w:t>8</w:t>
            </w:r>
          </w:p>
        </w:tc>
      </w:tr>
      <w:tr w:rsidR="00776612" w:rsidRPr="006B54DD" w:rsidTr="00377707">
        <w:trPr>
          <w:trHeight w:val="1200"/>
        </w:trPr>
        <w:tc>
          <w:tcPr>
            <w:cnfStyle w:val="001000000000" w:firstRow="0" w:lastRow="0" w:firstColumn="1" w:lastColumn="0" w:oddVBand="0" w:evenVBand="0" w:oddHBand="0" w:evenHBand="0" w:firstRowFirstColumn="0" w:firstRowLastColumn="0" w:lastRowFirstColumn="0" w:lastRowLastColumn="0"/>
            <w:tcW w:w="818" w:type="pct"/>
            <w:hideMark/>
          </w:tcPr>
          <w:p w:rsidR="00776612" w:rsidRPr="006B54DD" w:rsidRDefault="00776612" w:rsidP="000D05C5">
            <w:pPr>
              <w:rPr>
                <w:rFonts w:eastAsia="Times New Roman" w:cs="Calibri"/>
                <w:color w:val="000000"/>
                <w:sz w:val="16"/>
                <w:szCs w:val="16"/>
                <w:lang w:eastAsia="it-IT"/>
              </w:rPr>
            </w:pPr>
            <w:r w:rsidRPr="006B54DD">
              <w:rPr>
                <w:rFonts w:eastAsia="Times New Roman" w:cs="Calibri"/>
                <w:color w:val="000000"/>
                <w:sz w:val="16"/>
                <w:szCs w:val="16"/>
                <w:lang w:eastAsia="it-IT"/>
              </w:rPr>
              <w:t>Riunioni periodiche O.d.V.</w:t>
            </w:r>
          </w:p>
        </w:tc>
        <w:tc>
          <w:tcPr>
            <w:tcW w:w="698" w:type="pct"/>
            <w:hideMark/>
          </w:tcPr>
          <w:p w:rsidR="00776612" w:rsidRPr="006B54DD" w:rsidRDefault="00776612" w:rsidP="00776612">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r w:rsidRPr="006B54DD">
              <w:rPr>
                <w:rFonts w:eastAsia="Times New Roman" w:cs="Calibri"/>
                <w:color w:val="000000"/>
                <w:sz w:val="16"/>
                <w:szCs w:val="16"/>
                <w:lang w:eastAsia="it-IT"/>
              </w:rPr>
              <w:t>O.d.V.</w:t>
            </w:r>
          </w:p>
          <w:p w:rsidR="00776612" w:rsidRPr="006B54DD" w:rsidRDefault="00776612" w:rsidP="00776612">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r w:rsidRPr="006B54DD">
              <w:rPr>
                <w:rFonts w:eastAsia="Times New Roman" w:cs="Calibri"/>
                <w:color w:val="000000"/>
                <w:sz w:val="16"/>
                <w:szCs w:val="16"/>
                <w:lang w:eastAsia="it-IT"/>
              </w:rPr>
              <w:t>Direttore  \ Eventuali soggetti delegati responsabili di Area - funzione</w:t>
            </w:r>
          </w:p>
          <w:p w:rsidR="00776612" w:rsidRPr="006B54DD" w:rsidRDefault="00776612" w:rsidP="00776612">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p>
          <w:p w:rsidR="00776612" w:rsidRPr="006B54DD" w:rsidRDefault="00776612" w:rsidP="00776612">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r w:rsidRPr="006B54DD">
              <w:rPr>
                <w:rFonts w:eastAsia="Times New Roman" w:cs="Calibri"/>
                <w:color w:val="000000"/>
                <w:sz w:val="16"/>
                <w:szCs w:val="16"/>
                <w:lang w:eastAsia="it-IT"/>
              </w:rPr>
              <w:t>C.d.A. e Collegio Sindacale per conoscenza</w:t>
            </w:r>
          </w:p>
        </w:tc>
        <w:tc>
          <w:tcPr>
            <w:tcW w:w="697" w:type="pct"/>
          </w:tcPr>
          <w:p w:rsidR="00776612" w:rsidRPr="006B54DD" w:rsidRDefault="00776612" w:rsidP="0077661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6B54DD">
              <w:rPr>
                <w:rFonts w:asciiTheme="minorHAnsi" w:hAnsiTheme="minorHAnsi"/>
                <w:sz w:val="16"/>
                <w:szCs w:val="16"/>
              </w:rPr>
              <w:t xml:space="preserve">Riunione O.d.V. ordinaria </w:t>
            </w:r>
          </w:p>
          <w:p w:rsidR="00776612" w:rsidRPr="006B54DD" w:rsidRDefault="00776612" w:rsidP="000D05C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p>
        </w:tc>
        <w:tc>
          <w:tcPr>
            <w:tcW w:w="697" w:type="pct"/>
          </w:tcPr>
          <w:p w:rsidR="00776612" w:rsidRPr="006B54DD" w:rsidRDefault="00776612" w:rsidP="0077661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6B54DD">
              <w:rPr>
                <w:rFonts w:asciiTheme="minorHAnsi" w:hAnsiTheme="minorHAnsi"/>
                <w:sz w:val="16"/>
                <w:szCs w:val="16"/>
              </w:rPr>
              <w:t xml:space="preserve">Riunione O.d.V. ordinaria </w:t>
            </w:r>
          </w:p>
          <w:p w:rsidR="00776612" w:rsidRPr="006B54DD" w:rsidRDefault="00776612" w:rsidP="000D05C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p>
        </w:tc>
        <w:tc>
          <w:tcPr>
            <w:tcW w:w="697" w:type="pct"/>
          </w:tcPr>
          <w:p w:rsidR="00776612" w:rsidRPr="006B54DD" w:rsidRDefault="00776612" w:rsidP="0077661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6B54DD">
              <w:rPr>
                <w:rFonts w:asciiTheme="minorHAnsi" w:hAnsiTheme="minorHAnsi"/>
                <w:sz w:val="16"/>
                <w:szCs w:val="16"/>
              </w:rPr>
              <w:t xml:space="preserve">Riunione O.d.V. ordinaria </w:t>
            </w:r>
          </w:p>
          <w:p w:rsidR="00776612" w:rsidRPr="006B54DD" w:rsidRDefault="00776612" w:rsidP="000D05C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p>
        </w:tc>
        <w:tc>
          <w:tcPr>
            <w:tcW w:w="696" w:type="pct"/>
          </w:tcPr>
          <w:p w:rsidR="00776612" w:rsidRPr="006B54DD" w:rsidRDefault="00776612" w:rsidP="0077661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6B54DD">
              <w:rPr>
                <w:rFonts w:asciiTheme="minorHAnsi" w:hAnsiTheme="minorHAnsi"/>
                <w:sz w:val="16"/>
                <w:szCs w:val="16"/>
              </w:rPr>
              <w:t xml:space="preserve">Riunione O.d.V. ordinaria </w:t>
            </w:r>
          </w:p>
          <w:p w:rsidR="00776612" w:rsidRPr="006B54DD" w:rsidRDefault="00776612" w:rsidP="000D05C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p>
        </w:tc>
        <w:tc>
          <w:tcPr>
            <w:tcW w:w="696" w:type="pct"/>
          </w:tcPr>
          <w:p w:rsidR="00776612" w:rsidRPr="006B54DD" w:rsidRDefault="00776612" w:rsidP="0077661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6B54DD">
              <w:rPr>
                <w:rFonts w:asciiTheme="minorHAnsi" w:hAnsiTheme="minorHAnsi"/>
                <w:sz w:val="16"/>
                <w:szCs w:val="16"/>
              </w:rPr>
              <w:t xml:space="preserve">Riunione O.d.V. per relazione ASL </w:t>
            </w:r>
          </w:p>
          <w:p w:rsidR="00776612" w:rsidRPr="006B54DD" w:rsidRDefault="00776612" w:rsidP="0077661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6B54DD">
              <w:rPr>
                <w:rFonts w:asciiTheme="minorHAnsi" w:hAnsiTheme="minorHAnsi"/>
                <w:sz w:val="16"/>
                <w:szCs w:val="16"/>
              </w:rPr>
              <w:t xml:space="preserve">Redazione </w:t>
            </w:r>
          </w:p>
          <w:p w:rsidR="00776612" w:rsidRPr="006B54DD" w:rsidRDefault="00776612" w:rsidP="0077661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6B54DD">
              <w:rPr>
                <w:rFonts w:asciiTheme="minorHAnsi" w:hAnsiTheme="minorHAnsi"/>
                <w:sz w:val="16"/>
                <w:szCs w:val="16"/>
              </w:rPr>
              <w:t xml:space="preserve">Relazione </w:t>
            </w:r>
          </w:p>
          <w:p w:rsidR="00776612" w:rsidRPr="006B54DD" w:rsidRDefault="00776612" w:rsidP="00776612">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it-IT"/>
              </w:rPr>
            </w:pPr>
            <w:r w:rsidRPr="006B54DD">
              <w:rPr>
                <w:sz w:val="16"/>
                <w:szCs w:val="16"/>
              </w:rPr>
              <w:t xml:space="preserve">Annuale per C.d.A. </w:t>
            </w:r>
          </w:p>
        </w:tc>
      </w:tr>
      <w:tr w:rsidR="00776612" w:rsidRPr="006B54DD" w:rsidTr="006B54DD">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18" w:type="pct"/>
            <w:hideMark/>
          </w:tcPr>
          <w:p w:rsidR="00776612" w:rsidRPr="006B54DD" w:rsidRDefault="00776612" w:rsidP="000D05C5">
            <w:pPr>
              <w:rPr>
                <w:rFonts w:eastAsia="Times New Roman" w:cs="Calibri"/>
                <w:color w:val="000000"/>
                <w:sz w:val="16"/>
                <w:szCs w:val="16"/>
                <w:lang w:eastAsia="it-IT"/>
              </w:rPr>
            </w:pPr>
            <w:r w:rsidRPr="006B54DD">
              <w:rPr>
                <w:rFonts w:eastAsia="Times New Roman" w:cs="Calibri"/>
                <w:color w:val="000000"/>
                <w:sz w:val="16"/>
                <w:szCs w:val="16"/>
                <w:lang w:eastAsia="it-IT"/>
              </w:rPr>
              <w:t>Audit O.d.V.</w:t>
            </w:r>
          </w:p>
          <w:p w:rsidR="00776612" w:rsidRPr="006B54DD" w:rsidRDefault="00776612" w:rsidP="000D05C5">
            <w:pPr>
              <w:rPr>
                <w:rFonts w:eastAsia="Times New Roman" w:cs="Calibri"/>
                <w:color w:val="000000"/>
                <w:sz w:val="16"/>
                <w:szCs w:val="16"/>
                <w:lang w:eastAsia="it-IT"/>
              </w:rPr>
            </w:pPr>
          </w:p>
        </w:tc>
        <w:tc>
          <w:tcPr>
            <w:tcW w:w="698" w:type="pct"/>
            <w:hideMark/>
          </w:tcPr>
          <w:p w:rsidR="00776612" w:rsidRPr="006B54DD" w:rsidRDefault="00776612" w:rsidP="0077661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6B54DD">
              <w:rPr>
                <w:rFonts w:eastAsia="Times New Roman" w:cs="Calibri"/>
                <w:color w:val="000000"/>
                <w:sz w:val="16"/>
                <w:szCs w:val="16"/>
                <w:lang w:eastAsia="it-IT"/>
              </w:rPr>
              <w:t>O.d.V.</w:t>
            </w:r>
          </w:p>
          <w:p w:rsidR="00776612" w:rsidRPr="006B54DD" w:rsidRDefault="00776612" w:rsidP="0077661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6B54DD">
              <w:rPr>
                <w:rFonts w:eastAsia="Times New Roman" w:cs="Calibri"/>
                <w:color w:val="000000"/>
                <w:sz w:val="16"/>
                <w:szCs w:val="16"/>
                <w:lang w:eastAsia="it-IT"/>
              </w:rPr>
              <w:t>Direttore  \ Eventuali soggetti delegati responsabili di Area - funzione</w:t>
            </w:r>
          </w:p>
          <w:p w:rsidR="00776612" w:rsidRPr="006B54DD" w:rsidRDefault="00776612" w:rsidP="0077661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p>
          <w:p w:rsidR="00776612" w:rsidRPr="006B54DD" w:rsidRDefault="00776612" w:rsidP="0077661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p>
          <w:p w:rsidR="00776612" w:rsidRPr="006B54DD" w:rsidRDefault="00776612" w:rsidP="0077661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p>
          <w:p w:rsidR="00776612" w:rsidRPr="006B54DD" w:rsidRDefault="00776612" w:rsidP="0077661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p>
        </w:tc>
        <w:tc>
          <w:tcPr>
            <w:tcW w:w="697" w:type="pct"/>
          </w:tcPr>
          <w:p w:rsidR="00776612" w:rsidRPr="006B54DD" w:rsidRDefault="00776612" w:rsidP="000D05C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6B54DD">
              <w:rPr>
                <w:rFonts w:eastAsia="Times New Roman" w:cs="Calibri"/>
                <w:color w:val="000000"/>
                <w:sz w:val="16"/>
                <w:szCs w:val="16"/>
                <w:lang w:eastAsia="it-IT"/>
              </w:rPr>
              <w:lastRenderedPageBreak/>
              <w:t xml:space="preserve">Verifica </w:t>
            </w:r>
          </w:p>
          <w:p w:rsidR="00377707" w:rsidRPr="006B54DD" w:rsidRDefault="00377707" w:rsidP="0037770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6B54DD">
              <w:rPr>
                <w:rFonts w:asciiTheme="minorHAnsi" w:hAnsiTheme="minorHAnsi"/>
                <w:sz w:val="16"/>
                <w:szCs w:val="16"/>
              </w:rPr>
              <w:t xml:space="preserve">Stato Avanzamento </w:t>
            </w:r>
          </w:p>
          <w:p w:rsidR="00776612" w:rsidRPr="006B54DD" w:rsidRDefault="00377707" w:rsidP="0037770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6B54DD">
              <w:rPr>
                <w:sz w:val="16"/>
                <w:szCs w:val="16"/>
              </w:rPr>
              <w:t xml:space="preserve">aree di attività della Residenza Sanitaria </w:t>
            </w:r>
            <w:r w:rsidRPr="006B54DD">
              <w:rPr>
                <w:sz w:val="16"/>
                <w:szCs w:val="16"/>
              </w:rPr>
              <w:lastRenderedPageBreak/>
              <w:t>Assistenziale (R.S.A.)</w:t>
            </w:r>
          </w:p>
        </w:tc>
        <w:tc>
          <w:tcPr>
            <w:tcW w:w="697" w:type="pct"/>
          </w:tcPr>
          <w:p w:rsidR="0093355B" w:rsidRPr="006B54DD" w:rsidRDefault="0093355B" w:rsidP="0093355B">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6B54DD">
              <w:rPr>
                <w:rFonts w:eastAsia="Times New Roman" w:cs="Calibri"/>
                <w:color w:val="000000"/>
                <w:sz w:val="16"/>
                <w:szCs w:val="16"/>
                <w:lang w:eastAsia="it-IT"/>
              </w:rPr>
              <w:lastRenderedPageBreak/>
              <w:t xml:space="preserve">Verifica </w:t>
            </w:r>
          </w:p>
          <w:p w:rsidR="00377707" w:rsidRPr="006B54DD" w:rsidRDefault="00377707" w:rsidP="00377707">
            <w:pPr>
              <w:cnfStyle w:val="000000100000" w:firstRow="0" w:lastRow="0" w:firstColumn="0" w:lastColumn="0" w:oddVBand="0" w:evenVBand="0" w:oddHBand="1" w:evenHBand="0" w:firstRowFirstColumn="0" w:firstRowLastColumn="0" w:lastRowFirstColumn="0" w:lastRowLastColumn="0"/>
              <w:rPr>
                <w:sz w:val="16"/>
                <w:szCs w:val="16"/>
              </w:rPr>
            </w:pPr>
            <w:r w:rsidRPr="006B54DD">
              <w:rPr>
                <w:sz w:val="16"/>
                <w:szCs w:val="16"/>
              </w:rPr>
              <w:t xml:space="preserve">Stato Avanzamento </w:t>
            </w:r>
          </w:p>
          <w:p w:rsidR="00377707" w:rsidRPr="006B54DD" w:rsidRDefault="00377707" w:rsidP="00377707">
            <w:pPr>
              <w:cnfStyle w:val="000000100000" w:firstRow="0" w:lastRow="0" w:firstColumn="0" w:lastColumn="0" w:oddVBand="0" w:evenVBand="0" w:oddHBand="1" w:evenHBand="0" w:firstRowFirstColumn="0" w:firstRowLastColumn="0" w:lastRowFirstColumn="0" w:lastRowLastColumn="0"/>
              <w:rPr>
                <w:sz w:val="16"/>
                <w:szCs w:val="16"/>
              </w:rPr>
            </w:pPr>
            <w:r w:rsidRPr="006B54DD">
              <w:rPr>
                <w:sz w:val="16"/>
                <w:szCs w:val="16"/>
              </w:rPr>
              <w:t xml:space="preserve">aree di attività </w:t>
            </w:r>
          </w:p>
          <w:p w:rsidR="0093355B" w:rsidRPr="006B54DD" w:rsidRDefault="00377707" w:rsidP="0037770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6B54DD">
              <w:rPr>
                <w:sz w:val="16"/>
                <w:szCs w:val="16"/>
              </w:rPr>
              <w:t xml:space="preserve">gestione della salute e sicurezza </w:t>
            </w:r>
            <w:r w:rsidRPr="006B54DD">
              <w:rPr>
                <w:sz w:val="16"/>
                <w:szCs w:val="16"/>
              </w:rPr>
              <w:lastRenderedPageBreak/>
              <w:t xml:space="preserve">sul luogo di lavoro di A.S.S.C.. </w:t>
            </w:r>
          </w:p>
        </w:tc>
        <w:tc>
          <w:tcPr>
            <w:tcW w:w="697" w:type="pct"/>
          </w:tcPr>
          <w:p w:rsidR="00776612" w:rsidRPr="006B54DD" w:rsidRDefault="0093355B" w:rsidP="000D05C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6B54DD">
              <w:rPr>
                <w:rFonts w:eastAsia="Times New Roman" w:cs="Calibri"/>
                <w:color w:val="000000"/>
                <w:sz w:val="16"/>
                <w:szCs w:val="16"/>
                <w:lang w:eastAsia="it-IT"/>
              </w:rPr>
              <w:lastRenderedPageBreak/>
              <w:t xml:space="preserve">Verifica </w:t>
            </w:r>
          </w:p>
          <w:p w:rsidR="00377707" w:rsidRPr="006B54DD" w:rsidRDefault="00377707" w:rsidP="0037770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6B54DD">
              <w:rPr>
                <w:rFonts w:asciiTheme="minorHAnsi" w:hAnsiTheme="minorHAnsi"/>
                <w:sz w:val="16"/>
                <w:szCs w:val="16"/>
              </w:rPr>
              <w:t xml:space="preserve">Stato di Avanzamento </w:t>
            </w:r>
          </w:p>
          <w:p w:rsidR="00377707" w:rsidRPr="006B54DD" w:rsidRDefault="00377707" w:rsidP="0037770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6B54DD">
              <w:rPr>
                <w:rFonts w:asciiTheme="minorHAnsi" w:hAnsiTheme="minorHAnsi"/>
                <w:sz w:val="16"/>
                <w:szCs w:val="16"/>
              </w:rPr>
              <w:t xml:space="preserve">aree di attività </w:t>
            </w:r>
          </w:p>
          <w:p w:rsidR="0093355B" w:rsidRPr="006B54DD" w:rsidRDefault="00A6715F" w:rsidP="00A671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6B54DD">
              <w:rPr>
                <w:sz w:val="16"/>
                <w:szCs w:val="16"/>
              </w:rPr>
              <w:t>servizio Hospice</w:t>
            </w:r>
            <w:r w:rsidR="00377707" w:rsidRPr="006B54DD">
              <w:rPr>
                <w:sz w:val="16"/>
                <w:szCs w:val="16"/>
              </w:rPr>
              <w:t xml:space="preserve"> </w:t>
            </w:r>
          </w:p>
        </w:tc>
        <w:tc>
          <w:tcPr>
            <w:tcW w:w="696" w:type="pct"/>
          </w:tcPr>
          <w:p w:rsidR="00776612" w:rsidRPr="006B54DD" w:rsidRDefault="0093355B" w:rsidP="000D05C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6B54DD">
              <w:rPr>
                <w:rFonts w:eastAsia="Times New Roman" w:cs="Calibri"/>
                <w:color w:val="000000"/>
                <w:sz w:val="16"/>
                <w:szCs w:val="16"/>
                <w:lang w:eastAsia="it-IT"/>
              </w:rPr>
              <w:t xml:space="preserve">Verifica </w:t>
            </w:r>
          </w:p>
          <w:p w:rsidR="00377707" w:rsidRPr="006B54DD" w:rsidRDefault="00377707" w:rsidP="0037770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6B54DD">
              <w:rPr>
                <w:rFonts w:asciiTheme="minorHAnsi" w:hAnsiTheme="minorHAnsi"/>
                <w:sz w:val="16"/>
                <w:szCs w:val="16"/>
              </w:rPr>
              <w:t xml:space="preserve">Stato di Avanzamento </w:t>
            </w:r>
          </w:p>
          <w:p w:rsidR="00377707" w:rsidRPr="006B54DD" w:rsidRDefault="00377707" w:rsidP="0037770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6B54DD">
              <w:rPr>
                <w:rFonts w:asciiTheme="minorHAnsi" w:hAnsiTheme="minorHAnsi"/>
                <w:sz w:val="16"/>
                <w:szCs w:val="16"/>
              </w:rPr>
              <w:t xml:space="preserve">aree di attività </w:t>
            </w:r>
          </w:p>
          <w:p w:rsidR="0093355B" w:rsidRPr="006B54DD" w:rsidRDefault="00377707" w:rsidP="00A6715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6B54DD">
              <w:rPr>
                <w:sz w:val="16"/>
                <w:szCs w:val="16"/>
              </w:rPr>
              <w:t xml:space="preserve">servizi </w:t>
            </w:r>
            <w:r w:rsidR="00A6715F" w:rsidRPr="006B54DD">
              <w:rPr>
                <w:sz w:val="16"/>
                <w:szCs w:val="16"/>
              </w:rPr>
              <w:t>Domiciliari</w:t>
            </w:r>
          </w:p>
        </w:tc>
        <w:tc>
          <w:tcPr>
            <w:tcW w:w="696" w:type="pct"/>
          </w:tcPr>
          <w:p w:rsidR="0093355B" w:rsidRPr="006B54DD" w:rsidRDefault="0093355B" w:rsidP="0093355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6B54DD">
              <w:rPr>
                <w:rFonts w:asciiTheme="minorHAnsi" w:hAnsiTheme="minorHAnsi"/>
                <w:sz w:val="16"/>
                <w:szCs w:val="16"/>
              </w:rPr>
              <w:t xml:space="preserve">Verifica Ispettiva </w:t>
            </w:r>
          </w:p>
          <w:p w:rsidR="00377707" w:rsidRPr="006B54DD" w:rsidRDefault="0093355B" w:rsidP="0037770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6B54DD">
              <w:rPr>
                <w:rFonts w:asciiTheme="minorHAnsi" w:hAnsiTheme="minorHAnsi"/>
                <w:sz w:val="16"/>
                <w:szCs w:val="16"/>
              </w:rPr>
              <w:t xml:space="preserve"> </w:t>
            </w:r>
            <w:r w:rsidR="00377707" w:rsidRPr="006B54DD">
              <w:rPr>
                <w:rFonts w:asciiTheme="minorHAnsi" w:hAnsiTheme="minorHAnsi"/>
                <w:sz w:val="16"/>
                <w:szCs w:val="16"/>
              </w:rPr>
              <w:t xml:space="preserve">Stato di Avanzamento </w:t>
            </w:r>
          </w:p>
          <w:p w:rsidR="00377707" w:rsidRPr="006B54DD" w:rsidRDefault="00377707" w:rsidP="0037770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6B54DD">
              <w:rPr>
                <w:rFonts w:asciiTheme="minorHAnsi" w:hAnsiTheme="minorHAnsi"/>
                <w:sz w:val="16"/>
                <w:szCs w:val="16"/>
              </w:rPr>
              <w:t xml:space="preserve">Gestione economica dell'Ente </w:t>
            </w:r>
          </w:p>
          <w:p w:rsidR="00776612" w:rsidRPr="006B54DD" w:rsidRDefault="00377707" w:rsidP="00377707">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it-IT"/>
              </w:rPr>
            </w:pPr>
            <w:r w:rsidRPr="006B54DD">
              <w:rPr>
                <w:sz w:val="16"/>
                <w:szCs w:val="16"/>
              </w:rPr>
              <w:lastRenderedPageBreak/>
              <w:t xml:space="preserve">Controllo di Gestione </w:t>
            </w:r>
          </w:p>
        </w:tc>
      </w:tr>
    </w:tbl>
    <w:p w:rsidR="00776612" w:rsidRDefault="00776612" w:rsidP="00096E51">
      <w:pPr>
        <w:pStyle w:val="Default"/>
        <w:jc w:val="both"/>
        <w:rPr>
          <w:color w:val="auto"/>
          <w:sz w:val="22"/>
          <w:szCs w:val="22"/>
        </w:rPr>
      </w:pPr>
    </w:p>
    <w:p w:rsidR="00F76A0D" w:rsidRDefault="00F76A0D" w:rsidP="00096E51">
      <w:pPr>
        <w:pStyle w:val="Default"/>
        <w:jc w:val="both"/>
        <w:rPr>
          <w:color w:val="auto"/>
          <w:sz w:val="22"/>
          <w:szCs w:val="22"/>
        </w:rPr>
      </w:pPr>
    </w:p>
    <w:p w:rsidR="0093355B" w:rsidRDefault="00F45813" w:rsidP="00096E51">
      <w:pPr>
        <w:pStyle w:val="Default"/>
        <w:jc w:val="both"/>
        <w:rPr>
          <w:color w:val="auto"/>
          <w:sz w:val="22"/>
          <w:szCs w:val="22"/>
        </w:rPr>
      </w:pPr>
      <w:r>
        <w:rPr>
          <w:color w:val="auto"/>
          <w:sz w:val="22"/>
          <w:szCs w:val="22"/>
        </w:rPr>
        <w:t>data. 10/01/2017</w:t>
      </w:r>
    </w:p>
    <w:p w:rsidR="0093355B" w:rsidRDefault="0093355B" w:rsidP="00096E51">
      <w:pPr>
        <w:pStyle w:val="Default"/>
        <w:jc w:val="both"/>
        <w:rPr>
          <w:color w:val="auto"/>
          <w:sz w:val="22"/>
          <w:szCs w:val="22"/>
        </w:rPr>
      </w:pPr>
    </w:p>
    <w:p w:rsidR="0093355B" w:rsidRDefault="0093355B" w:rsidP="00096E51">
      <w:pPr>
        <w:pStyle w:val="Default"/>
        <w:jc w:val="both"/>
        <w:rPr>
          <w:color w:val="auto"/>
          <w:sz w:val="22"/>
          <w:szCs w:val="22"/>
        </w:rPr>
      </w:pPr>
      <w:r>
        <w:rPr>
          <w:color w:val="auto"/>
          <w:sz w:val="22"/>
          <w:szCs w:val="22"/>
        </w:rPr>
        <w:t>firma O.d.V.</w:t>
      </w:r>
    </w:p>
    <w:p w:rsidR="0093355B" w:rsidRPr="00096E51" w:rsidRDefault="00377707" w:rsidP="00096E51">
      <w:pPr>
        <w:pStyle w:val="Default"/>
        <w:jc w:val="both"/>
        <w:rPr>
          <w:color w:val="auto"/>
          <w:sz w:val="22"/>
          <w:szCs w:val="22"/>
        </w:rPr>
      </w:pPr>
      <w:r>
        <w:rPr>
          <w:noProof/>
          <w:color w:val="auto"/>
          <w:sz w:val="22"/>
          <w:szCs w:val="22"/>
          <w:lang w:eastAsia="it-IT"/>
        </w:rPr>
        <w:drawing>
          <wp:inline distT="0" distB="0" distL="0" distR="0">
            <wp:extent cx="1685925" cy="390525"/>
            <wp:effectExtent l="19050" t="0" r="9525" b="0"/>
            <wp:docPr id="2" name="Immagine 1" descr="Firma And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Andrea.jpg"/>
                    <pic:cNvPicPr/>
                  </pic:nvPicPr>
                  <pic:blipFill>
                    <a:blip r:embed="rId11" cstate="print"/>
                    <a:stretch>
                      <a:fillRect/>
                    </a:stretch>
                  </pic:blipFill>
                  <pic:spPr>
                    <a:xfrm>
                      <a:off x="0" y="0"/>
                      <a:ext cx="1685925" cy="390525"/>
                    </a:xfrm>
                    <a:prstGeom prst="rect">
                      <a:avLst/>
                    </a:prstGeom>
                  </pic:spPr>
                </pic:pic>
              </a:graphicData>
            </a:graphic>
          </wp:inline>
        </w:drawing>
      </w:r>
    </w:p>
    <w:sectPr w:rsidR="0093355B" w:rsidRPr="00096E51" w:rsidSect="003A441B">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8A3" w:rsidRDefault="002778A3" w:rsidP="00F76A0D">
      <w:pPr>
        <w:spacing w:after="0" w:line="240" w:lineRule="auto"/>
      </w:pPr>
      <w:r>
        <w:separator/>
      </w:r>
    </w:p>
  </w:endnote>
  <w:endnote w:type="continuationSeparator" w:id="0">
    <w:p w:rsidR="002778A3" w:rsidRDefault="002778A3" w:rsidP="00F7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4DD" w:rsidRDefault="006B54D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5F" w:rsidRPr="00885392" w:rsidRDefault="00A6715F" w:rsidP="006B54DD">
    <w:pPr>
      <w:shd w:val="clear" w:color="auto" w:fill="0070C0"/>
      <w:rPr>
        <w:b/>
        <w:color w:val="FFFFFF" w:themeColor="background1"/>
      </w:rPr>
    </w:pPr>
    <w:r w:rsidRPr="006B54DD">
      <w:rPr>
        <w:b/>
        <w:bCs/>
        <w:color w:val="FFFFFF" w:themeColor="background1"/>
      </w:rPr>
      <w:t>RELAZIONE O.d.V. 2016  A.S.P.</w:t>
    </w:r>
    <w:r w:rsidR="006B54DD" w:rsidRPr="006B54DD">
      <w:rPr>
        <w:b/>
        <w:bCs/>
        <w:color w:val="FFFFFF" w:themeColor="background1"/>
      </w:rPr>
      <w:t xml:space="preserve"> Basso Lodigiano</w:t>
    </w:r>
    <w:r w:rsidRPr="00F76A0D">
      <w:ptab w:relativeTo="margin" w:alignment="right" w:leader="none"/>
    </w:r>
    <w:sdt>
      <w:sdtPr>
        <w:rPr>
          <w:b/>
          <w:color w:val="FFFFFF" w:themeColor="background1"/>
        </w:rPr>
        <w:id w:val="250395305"/>
        <w:docPartObj>
          <w:docPartGallery w:val="Page Numbers (Top of Page)"/>
          <w:docPartUnique/>
        </w:docPartObj>
      </w:sdtPr>
      <w:sdtEndPr/>
      <w:sdtContent>
        <w:r w:rsidRPr="00885392">
          <w:rPr>
            <w:b/>
            <w:color w:val="FFFFFF" w:themeColor="background1"/>
          </w:rPr>
          <w:t xml:space="preserve">Pagina </w:t>
        </w:r>
        <w:r w:rsidR="00FF796B" w:rsidRPr="00885392">
          <w:rPr>
            <w:b/>
            <w:color w:val="FFFFFF" w:themeColor="background1"/>
          </w:rPr>
          <w:fldChar w:fldCharType="begin"/>
        </w:r>
        <w:r w:rsidRPr="00885392">
          <w:rPr>
            <w:b/>
            <w:color w:val="FFFFFF" w:themeColor="background1"/>
          </w:rPr>
          <w:instrText xml:space="preserve"> PAGE </w:instrText>
        </w:r>
        <w:r w:rsidR="00FF796B" w:rsidRPr="00885392">
          <w:rPr>
            <w:b/>
            <w:color w:val="FFFFFF" w:themeColor="background1"/>
          </w:rPr>
          <w:fldChar w:fldCharType="separate"/>
        </w:r>
        <w:r w:rsidR="00C9352D">
          <w:rPr>
            <w:b/>
            <w:noProof/>
            <w:color w:val="FFFFFF" w:themeColor="background1"/>
          </w:rPr>
          <w:t>2</w:t>
        </w:r>
        <w:r w:rsidR="00FF796B" w:rsidRPr="00885392">
          <w:rPr>
            <w:b/>
            <w:color w:val="FFFFFF" w:themeColor="background1"/>
          </w:rPr>
          <w:fldChar w:fldCharType="end"/>
        </w:r>
        <w:r w:rsidRPr="00885392">
          <w:rPr>
            <w:b/>
            <w:color w:val="FFFFFF" w:themeColor="background1"/>
          </w:rPr>
          <w:t xml:space="preserve"> di </w:t>
        </w:r>
        <w:r w:rsidR="00FF796B" w:rsidRPr="00885392">
          <w:rPr>
            <w:b/>
            <w:color w:val="FFFFFF" w:themeColor="background1"/>
          </w:rPr>
          <w:fldChar w:fldCharType="begin"/>
        </w:r>
        <w:r w:rsidRPr="00885392">
          <w:rPr>
            <w:b/>
            <w:color w:val="FFFFFF" w:themeColor="background1"/>
          </w:rPr>
          <w:instrText xml:space="preserve"> NUMPAGES  </w:instrText>
        </w:r>
        <w:r w:rsidR="00FF796B" w:rsidRPr="00885392">
          <w:rPr>
            <w:b/>
            <w:color w:val="FFFFFF" w:themeColor="background1"/>
          </w:rPr>
          <w:fldChar w:fldCharType="separate"/>
        </w:r>
        <w:r w:rsidR="00C9352D">
          <w:rPr>
            <w:b/>
            <w:noProof/>
            <w:color w:val="FFFFFF" w:themeColor="background1"/>
          </w:rPr>
          <w:t>7</w:t>
        </w:r>
        <w:r w:rsidR="00FF796B" w:rsidRPr="00885392">
          <w:rPr>
            <w:b/>
            <w:color w:val="FFFFFF" w:themeColor="background1"/>
          </w:rPr>
          <w:fldChar w:fldCharType="end"/>
        </w:r>
      </w:sdtContent>
    </w:sdt>
  </w:p>
  <w:p w:rsidR="00A6715F" w:rsidRPr="00F76A0D" w:rsidRDefault="00A6715F" w:rsidP="006B54DD">
    <w:pPr>
      <w:pStyle w:val="Pidipagina"/>
      <w:pBdr>
        <w:top w:val="thinThickSmallGap" w:sz="24" w:space="2" w:color="622423" w:themeColor="accent2" w:themeShade="7F"/>
      </w:pBdr>
      <w:rPr>
        <w:rFonts w:asciiTheme="minorHAnsi" w:hAnsiTheme="minorHAnsi"/>
      </w:rPr>
    </w:pPr>
  </w:p>
  <w:p w:rsidR="00A6715F" w:rsidRDefault="00A6715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4DD" w:rsidRDefault="006B54D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8A3" w:rsidRDefault="002778A3" w:rsidP="00F76A0D">
      <w:pPr>
        <w:spacing w:after="0" w:line="240" w:lineRule="auto"/>
      </w:pPr>
      <w:r>
        <w:separator/>
      </w:r>
    </w:p>
  </w:footnote>
  <w:footnote w:type="continuationSeparator" w:id="0">
    <w:p w:rsidR="002778A3" w:rsidRDefault="002778A3" w:rsidP="00F76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4DD" w:rsidRDefault="006B54D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4DD" w:rsidRDefault="006B54D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4DD" w:rsidRDefault="006B54D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590"/>
    <w:multiLevelType w:val="hybridMultilevel"/>
    <w:tmpl w:val="9B1E5FA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2F22D80"/>
    <w:multiLevelType w:val="hybridMultilevel"/>
    <w:tmpl w:val="A8C04BD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894542"/>
    <w:multiLevelType w:val="hybridMultilevel"/>
    <w:tmpl w:val="B2447C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A848E2"/>
    <w:multiLevelType w:val="hybridMultilevel"/>
    <w:tmpl w:val="9D4C0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733677"/>
    <w:multiLevelType w:val="hybridMultilevel"/>
    <w:tmpl w:val="8488F2A6"/>
    <w:lvl w:ilvl="0" w:tplc="6010C84E">
      <w:start w:val="1"/>
      <w:numFmt w:val="bullet"/>
      <w:lvlText w:val="•"/>
      <w:lvlJc w:val="left"/>
      <w:pPr>
        <w:tabs>
          <w:tab w:val="num" w:pos="720"/>
        </w:tabs>
        <w:ind w:left="720" w:hanging="360"/>
      </w:pPr>
      <w:rPr>
        <w:rFonts w:ascii="Times New Roman" w:hAnsi="Times New Roman" w:hint="default"/>
      </w:rPr>
    </w:lvl>
    <w:lvl w:ilvl="1" w:tplc="DF9886F2" w:tentative="1">
      <w:start w:val="1"/>
      <w:numFmt w:val="bullet"/>
      <w:lvlText w:val="•"/>
      <w:lvlJc w:val="left"/>
      <w:pPr>
        <w:tabs>
          <w:tab w:val="num" w:pos="1440"/>
        </w:tabs>
        <w:ind w:left="1440" w:hanging="360"/>
      </w:pPr>
      <w:rPr>
        <w:rFonts w:ascii="Times New Roman" w:hAnsi="Times New Roman" w:hint="default"/>
      </w:rPr>
    </w:lvl>
    <w:lvl w:ilvl="2" w:tplc="8D465E60" w:tentative="1">
      <w:start w:val="1"/>
      <w:numFmt w:val="bullet"/>
      <w:lvlText w:val="•"/>
      <w:lvlJc w:val="left"/>
      <w:pPr>
        <w:tabs>
          <w:tab w:val="num" w:pos="2160"/>
        </w:tabs>
        <w:ind w:left="2160" w:hanging="360"/>
      </w:pPr>
      <w:rPr>
        <w:rFonts w:ascii="Times New Roman" w:hAnsi="Times New Roman" w:hint="default"/>
      </w:rPr>
    </w:lvl>
    <w:lvl w:ilvl="3" w:tplc="DFB24958" w:tentative="1">
      <w:start w:val="1"/>
      <w:numFmt w:val="bullet"/>
      <w:lvlText w:val="•"/>
      <w:lvlJc w:val="left"/>
      <w:pPr>
        <w:tabs>
          <w:tab w:val="num" w:pos="2880"/>
        </w:tabs>
        <w:ind w:left="2880" w:hanging="360"/>
      </w:pPr>
      <w:rPr>
        <w:rFonts w:ascii="Times New Roman" w:hAnsi="Times New Roman" w:hint="default"/>
      </w:rPr>
    </w:lvl>
    <w:lvl w:ilvl="4" w:tplc="1D46553E" w:tentative="1">
      <w:start w:val="1"/>
      <w:numFmt w:val="bullet"/>
      <w:lvlText w:val="•"/>
      <w:lvlJc w:val="left"/>
      <w:pPr>
        <w:tabs>
          <w:tab w:val="num" w:pos="3600"/>
        </w:tabs>
        <w:ind w:left="3600" w:hanging="360"/>
      </w:pPr>
      <w:rPr>
        <w:rFonts w:ascii="Times New Roman" w:hAnsi="Times New Roman" w:hint="default"/>
      </w:rPr>
    </w:lvl>
    <w:lvl w:ilvl="5" w:tplc="C632FAA8" w:tentative="1">
      <w:start w:val="1"/>
      <w:numFmt w:val="bullet"/>
      <w:lvlText w:val="•"/>
      <w:lvlJc w:val="left"/>
      <w:pPr>
        <w:tabs>
          <w:tab w:val="num" w:pos="4320"/>
        </w:tabs>
        <w:ind w:left="4320" w:hanging="360"/>
      </w:pPr>
      <w:rPr>
        <w:rFonts w:ascii="Times New Roman" w:hAnsi="Times New Roman" w:hint="default"/>
      </w:rPr>
    </w:lvl>
    <w:lvl w:ilvl="6" w:tplc="8C562488" w:tentative="1">
      <w:start w:val="1"/>
      <w:numFmt w:val="bullet"/>
      <w:lvlText w:val="•"/>
      <w:lvlJc w:val="left"/>
      <w:pPr>
        <w:tabs>
          <w:tab w:val="num" w:pos="5040"/>
        </w:tabs>
        <w:ind w:left="5040" w:hanging="360"/>
      </w:pPr>
      <w:rPr>
        <w:rFonts w:ascii="Times New Roman" w:hAnsi="Times New Roman" w:hint="default"/>
      </w:rPr>
    </w:lvl>
    <w:lvl w:ilvl="7" w:tplc="F79822EA" w:tentative="1">
      <w:start w:val="1"/>
      <w:numFmt w:val="bullet"/>
      <w:lvlText w:val="•"/>
      <w:lvlJc w:val="left"/>
      <w:pPr>
        <w:tabs>
          <w:tab w:val="num" w:pos="5760"/>
        </w:tabs>
        <w:ind w:left="5760" w:hanging="360"/>
      </w:pPr>
      <w:rPr>
        <w:rFonts w:ascii="Times New Roman" w:hAnsi="Times New Roman" w:hint="default"/>
      </w:rPr>
    </w:lvl>
    <w:lvl w:ilvl="8" w:tplc="E3F61AA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724D93"/>
    <w:multiLevelType w:val="hybridMultilevel"/>
    <w:tmpl w:val="9D90454A"/>
    <w:lvl w:ilvl="0" w:tplc="9D22D1A4">
      <w:start w:val="1"/>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032027"/>
    <w:multiLevelType w:val="hybridMultilevel"/>
    <w:tmpl w:val="13DC2338"/>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15:restartNumberingAfterBreak="0">
    <w:nsid w:val="13387056"/>
    <w:multiLevelType w:val="hybridMultilevel"/>
    <w:tmpl w:val="B2447C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9273C5"/>
    <w:multiLevelType w:val="hybridMultilevel"/>
    <w:tmpl w:val="41E0A09C"/>
    <w:lvl w:ilvl="0" w:tplc="DFFC4BF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020586"/>
    <w:multiLevelType w:val="hybridMultilevel"/>
    <w:tmpl w:val="2A40313E"/>
    <w:lvl w:ilvl="0" w:tplc="DFFC4BF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3E5065"/>
    <w:multiLevelType w:val="hybridMultilevel"/>
    <w:tmpl w:val="F4C85E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CD464E"/>
    <w:multiLevelType w:val="hybridMultilevel"/>
    <w:tmpl w:val="ADB458AA"/>
    <w:lvl w:ilvl="0" w:tplc="D09C792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282D44"/>
    <w:multiLevelType w:val="hybridMultilevel"/>
    <w:tmpl w:val="79C624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C61701"/>
    <w:multiLevelType w:val="hybridMultilevel"/>
    <w:tmpl w:val="5D4A6EA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1127A5A"/>
    <w:multiLevelType w:val="hybridMultilevel"/>
    <w:tmpl w:val="13DC2338"/>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15:restartNumberingAfterBreak="0">
    <w:nsid w:val="22CB7F87"/>
    <w:multiLevelType w:val="hybridMultilevel"/>
    <w:tmpl w:val="7DC45038"/>
    <w:lvl w:ilvl="0" w:tplc="DFFC4BF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55E465F"/>
    <w:multiLevelType w:val="hybridMultilevel"/>
    <w:tmpl w:val="DF1EFBA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DF175DB"/>
    <w:multiLevelType w:val="hybridMultilevel"/>
    <w:tmpl w:val="2DB269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FC7F76"/>
    <w:multiLevelType w:val="hybridMultilevel"/>
    <w:tmpl w:val="434419E2"/>
    <w:lvl w:ilvl="0" w:tplc="AD88D99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3C3CF4"/>
    <w:multiLevelType w:val="hybridMultilevel"/>
    <w:tmpl w:val="13DC2338"/>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0" w15:restartNumberingAfterBreak="0">
    <w:nsid w:val="42794D11"/>
    <w:multiLevelType w:val="hybridMultilevel"/>
    <w:tmpl w:val="13DC2338"/>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1" w15:restartNumberingAfterBreak="0">
    <w:nsid w:val="43BA729C"/>
    <w:multiLevelType w:val="hybridMultilevel"/>
    <w:tmpl w:val="13DC2338"/>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2" w15:restartNumberingAfterBreak="0">
    <w:nsid w:val="44687C61"/>
    <w:multiLevelType w:val="hybridMultilevel"/>
    <w:tmpl w:val="BDEA69F6"/>
    <w:lvl w:ilvl="0" w:tplc="DFFC4BF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E76D9E"/>
    <w:multiLevelType w:val="hybridMultilevel"/>
    <w:tmpl w:val="480EAB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D9A51E3"/>
    <w:multiLevelType w:val="hybridMultilevel"/>
    <w:tmpl w:val="6F9644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F47E44"/>
    <w:multiLevelType w:val="hybridMultilevel"/>
    <w:tmpl w:val="718EE152"/>
    <w:lvl w:ilvl="0" w:tplc="DFFC4BF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7C1C80"/>
    <w:multiLevelType w:val="hybridMultilevel"/>
    <w:tmpl w:val="4874F336"/>
    <w:lvl w:ilvl="0" w:tplc="DFFC4BF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CA3990"/>
    <w:multiLevelType w:val="hybridMultilevel"/>
    <w:tmpl w:val="F604A4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243919"/>
    <w:multiLevelType w:val="hybridMultilevel"/>
    <w:tmpl w:val="B2447C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B2275E2"/>
    <w:multiLevelType w:val="hybridMultilevel"/>
    <w:tmpl w:val="3D8C8F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537A87"/>
    <w:multiLevelType w:val="hybridMultilevel"/>
    <w:tmpl w:val="DA64A904"/>
    <w:lvl w:ilvl="0" w:tplc="DFFC4BF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D647D2"/>
    <w:multiLevelType w:val="hybridMultilevel"/>
    <w:tmpl w:val="13DC2338"/>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2" w15:restartNumberingAfterBreak="0">
    <w:nsid w:val="79A04ED9"/>
    <w:multiLevelType w:val="hybridMultilevel"/>
    <w:tmpl w:val="3B463B9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3"/>
  </w:num>
  <w:num w:numId="2">
    <w:abstractNumId w:val="17"/>
  </w:num>
  <w:num w:numId="3">
    <w:abstractNumId w:val="11"/>
  </w:num>
  <w:num w:numId="4">
    <w:abstractNumId w:val="22"/>
  </w:num>
  <w:num w:numId="5">
    <w:abstractNumId w:val="18"/>
  </w:num>
  <w:num w:numId="6">
    <w:abstractNumId w:val="20"/>
  </w:num>
  <w:num w:numId="7">
    <w:abstractNumId w:val="1"/>
  </w:num>
  <w:num w:numId="8">
    <w:abstractNumId w:val="3"/>
  </w:num>
  <w:num w:numId="9">
    <w:abstractNumId w:val="8"/>
  </w:num>
  <w:num w:numId="10">
    <w:abstractNumId w:val="9"/>
  </w:num>
  <w:num w:numId="11">
    <w:abstractNumId w:val="31"/>
  </w:num>
  <w:num w:numId="12">
    <w:abstractNumId w:val="7"/>
  </w:num>
  <w:num w:numId="13">
    <w:abstractNumId w:val="30"/>
  </w:num>
  <w:num w:numId="14">
    <w:abstractNumId w:val="26"/>
  </w:num>
  <w:num w:numId="15">
    <w:abstractNumId w:val="28"/>
  </w:num>
  <w:num w:numId="16">
    <w:abstractNumId w:val="15"/>
  </w:num>
  <w:num w:numId="17">
    <w:abstractNumId w:val="2"/>
  </w:num>
  <w:num w:numId="18">
    <w:abstractNumId w:val="25"/>
  </w:num>
  <w:num w:numId="19">
    <w:abstractNumId w:val="4"/>
  </w:num>
  <w:num w:numId="20">
    <w:abstractNumId w:val="19"/>
  </w:num>
  <w:num w:numId="21">
    <w:abstractNumId w:val="12"/>
  </w:num>
  <w:num w:numId="22">
    <w:abstractNumId w:val="27"/>
  </w:num>
  <w:num w:numId="23">
    <w:abstractNumId w:val="14"/>
  </w:num>
  <w:num w:numId="24">
    <w:abstractNumId w:val="6"/>
  </w:num>
  <w:num w:numId="25">
    <w:abstractNumId w:val="5"/>
  </w:num>
  <w:num w:numId="26">
    <w:abstractNumId w:val="21"/>
  </w:num>
  <w:num w:numId="27">
    <w:abstractNumId w:val="10"/>
  </w:num>
  <w:num w:numId="28">
    <w:abstractNumId w:val="24"/>
  </w:num>
  <w:num w:numId="29">
    <w:abstractNumId w:val="29"/>
  </w:num>
  <w:num w:numId="30">
    <w:abstractNumId w:val="0"/>
  </w:num>
  <w:num w:numId="31">
    <w:abstractNumId w:val="16"/>
  </w:num>
  <w:num w:numId="32">
    <w:abstractNumId w:val="3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1B"/>
    <w:rsid w:val="00003501"/>
    <w:rsid w:val="000169A5"/>
    <w:rsid w:val="000566E3"/>
    <w:rsid w:val="00083E7B"/>
    <w:rsid w:val="00096E51"/>
    <w:rsid w:val="000B42B5"/>
    <w:rsid w:val="000B50D6"/>
    <w:rsid w:val="000D05C5"/>
    <w:rsid w:val="000E0FCB"/>
    <w:rsid w:val="00127224"/>
    <w:rsid w:val="0013645F"/>
    <w:rsid w:val="001B25BA"/>
    <w:rsid w:val="001C6DEB"/>
    <w:rsid w:val="001F3A9A"/>
    <w:rsid w:val="00244AB2"/>
    <w:rsid w:val="002778A3"/>
    <w:rsid w:val="002D2C0F"/>
    <w:rsid w:val="002E5604"/>
    <w:rsid w:val="00302D6C"/>
    <w:rsid w:val="00321860"/>
    <w:rsid w:val="003247F7"/>
    <w:rsid w:val="00341B0E"/>
    <w:rsid w:val="00366C5E"/>
    <w:rsid w:val="00377707"/>
    <w:rsid w:val="003A441B"/>
    <w:rsid w:val="003E4490"/>
    <w:rsid w:val="00495D87"/>
    <w:rsid w:val="0051144D"/>
    <w:rsid w:val="005345C1"/>
    <w:rsid w:val="00555A24"/>
    <w:rsid w:val="005D5077"/>
    <w:rsid w:val="00610045"/>
    <w:rsid w:val="0063439F"/>
    <w:rsid w:val="006475C8"/>
    <w:rsid w:val="006914E3"/>
    <w:rsid w:val="006B1F17"/>
    <w:rsid w:val="006B54DD"/>
    <w:rsid w:val="00717DF3"/>
    <w:rsid w:val="00745F46"/>
    <w:rsid w:val="00776612"/>
    <w:rsid w:val="007A302A"/>
    <w:rsid w:val="007A4B0F"/>
    <w:rsid w:val="007F7F51"/>
    <w:rsid w:val="00885392"/>
    <w:rsid w:val="0093355B"/>
    <w:rsid w:val="00967ABC"/>
    <w:rsid w:val="009E466C"/>
    <w:rsid w:val="009F6764"/>
    <w:rsid w:val="00A1550E"/>
    <w:rsid w:val="00A2323C"/>
    <w:rsid w:val="00A27108"/>
    <w:rsid w:val="00A66D3A"/>
    <w:rsid w:val="00A6715F"/>
    <w:rsid w:val="00A72130"/>
    <w:rsid w:val="00A9461E"/>
    <w:rsid w:val="00AD668E"/>
    <w:rsid w:val="00B20B05"/>
    <w:rsid w:val="00B5696E"/>
    <w:rsid w:val="00B866A0"/>
    <w:rsid w:val="00BA1B75"/>
    <w:rsid w:val="00BC4C1A"/>
    <w:rsid w:val="00BE1BE4"/>
    <w:rsid w:val="00BF75D4"/>
    <w:rsid w:val="00C1610C"/>
    <w:rsid w:val="00C47E4D"/>
    <w:rsid w:val="00C7023B"/>
    <w:rsid w:val="00C77611"/>
    <w:rsid w:val="00C8394A"/>
    <w:rsid w:val="00C914DA"/>
    <w:rsid w:val="00C9352D"/>
    <w:rsid w:val="00CB507C"/>
    <w:rsid w:val="00CF762F"/>
    <w:rsid w:val="00D03228"/>
    <w:rsid w:val="00D132AA"/>
    <w:rsid w:val="00E324AB"/>
    <w:rsid w:val="00E40040"/>
    <w:rsid w:val="00F40452"/>
    <w:rsid w:val="00F45813"/>
    <w:rsid w:val="00F76A0D"/>
    <w:rsid w:val="00F80795"/>
    <w:rsid w:val="00F95993"/>
    <w:rsid w:val="00FA7528"/>
    <w:rsid w:val="00FF79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EAC70B-6E04-4803-9D28-2B7E4A8C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1860"/>
  </w:style>
  <w:style w:type="paragraph" w:styleId="Titolo1">
    <w:name w:val="heading 1"/>
    <w:basedOn w:val="Normale"/>
    <w:next w:val="Normale"/>
    <w:link w:val="Titolo1Carattere"/>
    <w:qFormat/>
    <w:rsid w:val="006B54DD"/>
    <w:pPr>
      <w:keepNext/>
      <w:keepLines/>
      <w:spacing w:before="480" w:after="0" w:line="240" w:lineRule="auto"/>
      <w:outlineLvl w:val="0"/>
    </w:pPr>
    <w:rPr>
      <w:rFonts w:ascii="Calibri" w:eastAsia="Times New Roman" w:hAnsi="Calibri" w:cs="Times New Roman"/>
      <w:b/>
      <w:bCs/>
      <w:color w:val="002060"/>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3A441B"/>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3A441B"/>
    <w:rPr>
      <w:rFonts w:eastAsiaTheme="minorEastAsia"/>
    </w:rPr>
  </w:style>
  <w:style w:type="paragraph" w:styleId="Testofumetto">
    <w:name w:val="Balloon Text"/>
    <w:basedOn w:val="Normale"/>
    <w:link w:val="TestofumettoCarattere"/>
    <w:uiPriority w:val="99"/>
    <w:semiHidden/>
    <w:unhideWhenUsed/>
    <w:rsid w:val="003A44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441B"/>
    <w:rPr>
      <w:rFonts w:ascii="Tahoma" w:hAnsi="Tahoma" w:cs="Tahoma"/>
      <w:sz w:val="16"/>
      <w:szCs w:val="16"/>
    </w:rPr>
  </w:style>
  <w:style w:type="paragraph" w:customStyle="1" w:styleId="Default">
    <w:name w:val="Default"/>
    <w:rsid w:val="001B25BA"/>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nhideWhenUsed/>
    <w:rsid w:val="00CF762F"/>
    <w:pPr>
      <w:tabs>
        <w:tab w:val="center" w:pos="4819"/>
        <w:tab w:val="right" w:pos="9638"/>
      </w:tabs>
      <w:spacing w:after="0" w:line="240" w:lineRule="auto"/>
    </w:pPr>
    <w:rPr>
      <w:rFonts w:ascii="Calibri" w:eastAsia="Times New Roman" w:hAnsi="Calibri" w:cs="Times New Roman"/>
      <w:lang w:eastAsia="it-IT"/>
    </w:rPr>
  </w:style>
  <w:style w:type="character" w:customStyle="1" w:styleId="IntestazioneCarattere">
    <w:name w:val="Intestazione Carattere"/>
    <w:basedOn w:val="Carpredefinitoparagrafo"/>
    <w:link w:val="Intestazione"/>
    <w:rsid w:val="00CF762F"/>
    <w:rPr>
      <w:rFonts w:ascii="Calibri" w:eastAsia="Times New Roman" w:hAnsi="Calibri" w:cs="Times New Roman"/>
      <w:lang w:eastAsia="it-IT"/>
    </w:rPr>
  </w:style>
  <w:style w:type="paragraph" w:styleId="Paragrafoelenco">
    <w:name w:val="List Paragraph"/>
    <w:basedOn w:val="Normale"/>
    <w:uiPriority w:val="34"/>
    <w:qFormat/>
    <w:rsid w:val="00CF762F"/>
    <w:pPr>
      <w:spacing w:after="0" w:line="240" w:lineRule="auto"/>
      <w:ind w:left="720"/>
      <w:contextualSpacing/>
    </w:pPr>
    <w:rPr>
      <w:rFonts w:ascii="Calibri" w:eastAsia="Times New Roman" w:hAnsi="Calibri" w:cs="Times New Roman"/>
      <w:lang w:eastAsia="it-IT"/>
    </w:rPr>
  </w:style>
  <w:style w:type="character" w:customStyle="1" w:styleId="Titolo1Carattere">
    <w:name w:val="Titolo 1 Carattere"/>
    <w:basedOn w:val="Carpredefinitoparagrafo"/>
    <w:link w:val="Titolo1"/>
    <w:rsid w:val="006B54DD"/>
    <w:rPr>
      <w:rFonts w:ascii="Calibri" w:eastAsia="Times New Roman" w:hAnsi="Calibri" w:cs="Times New Roman"/>
      <w:b/>
      <w:bCs/>
      <w:color w:val="002060"/>
      <w:sz w:val="32"/>
      <w:szCs w:val="32"/>
      <w:lang w:eastAsia="it-IT"/>
    </w:rPr>
  </w:style>
  <w:style w:type="paragraph" w:styleId="Pidipagina">
    <w:name w:val="footer"/>
    <w:basedOn w:val="Normale"/>
    <w:link w:val="PidipaginaCarattere"/>
    <w:uiPriority w:val="99"/>
    <w:unhideWhenUsed/>
    <w:rsid w:val="00A27108"/>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A27108"/>
    <w:rPr>
      <w:rFonts w:ascii="Calibri" w:eastAsia="Calibri" w:hAnsi="Calibri" w:cs="Times New Roman"/>
    </w:rPr>
  </w:style>
  <w:style w:type="table" w:styleId="Sfondomedio2-Colore5">
    <w:name w:val="Medium Shading 2 Accent 5"/>
    <w:basedOn w:val="Tabellanormale"/>
    <w:uiPriority w:val="64"/>
    <w:rsid w:val="009335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gliamedia3-Colore5">
    <w:name w:val="Medium Grid 3 Accent 5"/>
    <w:basedOn w:val="Tabellanormale"/>
    <w:uiPriority w:val="69"/>
    <w:rsid w:val="009335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pple-converted-space">
    <w:name w:val="apple-converted-space"/>
    <w:basedOn w:val="Carpredefinitoparagrafo"/>
    <w:rsid w:val="000D05C5"/>
  </w:style>
  <w:style w:type="table" w:styleId="Grigliamedia3-Colore2">
    <w:name w:val="Medium Grid 3 Accent 2"/>
    <w:basedOn w:val="Tabellanormale"/>
    <w:uiPriority w:val="69"/>
    <w:rsid w:val="000B50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fondomedio2-Colore2">
    <w:name w:val="Medium Shading 2 Accent 2"/>
    <w:basedOn w:val="Tabellanormale"/>
    <w:uiPriority w:val="64"/>
    <w:rsid w:val="000B50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stonotaapidipagina">
    <w:name w:val="footnote text"/>
    <w:basedOn w:val="Normale"/>
    <w:link w:val="TestonotaapidipaginaCarattere"/>
    <w:uiPriority w:val="99"/>
    <w:semiHidden/>
    <w:unhideWhenUsed/>
    <w:rsid w:val="00B5696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5696E"/>
    <w:rPr>
      <w:sz w:val="20"/>
      <w:szCs w:val="20"/>
    </w:rPr>
  </w:style>
  <w:style w:type="character" w:styleId="Rimandonotaapidipagina">
    <w:name w:val="footnote reference"/>
    <w:basedOn w:val="Carpredefinitoparagrafo"/>
    <w:uiPriority w:val="99"/>
    <w:semiHidden/>
    <w:unhideWhenUsed/>
    <w:rsid w:val="00B5696E"/>
    <w:rPr>
      <w:vertAlign w:val="superscript"/>
    </w:rPr>
  </w:style>
  <w:style w:type="paragraph" w:customStyle="1" w:styleId="Rigatabella10">
    <w:name w:val="Riga tabella 10"/>
    <w:basedOn w:val="Normale"/>
    <w:rsid w:val="00B20B05"/>
    <w:pPr>
      <w:spacing w:before="120" w:after="0" w:line="240" w:lineRule="auto"/>
    </w:pPr>
    <w:rPr>
      <w:rFonts w:ascii="Arial" w:eastAsia="Times New Roman" w:hAnsi="Arial" w:cs="Times New Roman"/>
      <w:bCs/>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444749">
      <w:bodyDiv w:val="1"/>
      <w:marLeft w:val="0"/>
      <w:marRight w:val="0"/>
      <w:marTop w:val="0"/>
      <w:marBottom w:val="0"/>
      <w:divBdr>
        <w:top w:val="none" w:sz="0" w:space="0" w:color="auto"/>
        <w:left w:val="none" w:sz="0" w:space="0" w:color="auto"/>
        <w:bottom w:val="none" w:sz="0" w:space="0" w:color="auto"/>
        <w:right w:val="none" w:sz="0" w:space="0" w:color="auto"/>
      </w:divBdr>
    </w:div>
    <w:div w:id="21060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2017-01-10T00:00:00</PublishDate>
  <Abstract>AZIENDA SERVIZI ALLA PERSONA BASSO LODIGIANO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1942AC-9C54-49F0-B25C-30E27356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2184</Words>
  <Characters>12452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All’att.ne del                          Consiglio di Amministrazione di</vt:lpstr>
    </vt:vector>
  </TitlesOfParts>
  <Company/>
  <LinksUpToDate>false</LinksUpToDate>
  <CharactersWithSpaces>14607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All’att.ne del                          Consiglio di Amministrazione di</dc:title>
  <dc:creator>Andrea</dc:creator>
  <cp:lastModifiedBy>Angela</cp:lastModifiedBy>
  <cp:revision>2</cp:revision>
  <dcterms:created xsi:type="dcterms:W3CDTF">2017-01-20T11:23:00Z</dcterms:created>
  <dcterms:modified xsi:type="dcterms:W3CDTF">2017-01-20T11:23:00Z</dcterms:modified>
</cp:coreProperties>
</file>